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F509" w14:textId="7B22E065" w:rsidR="001B4D0D" w:rsidRPr="00F64DD8" w:rsidRDefault="001B4D0D" w:rsidP="001B4D0D">
      <w:pPr>
        <w:pStyle w:val="CM333"/>
        <w:jc w:val="center"/>
        <w:rPr>
          <w:rFonts w:ascii="Arial" w:hAnsi="Arial" w:cs="Arial"/>
          <w:b/>
          <w:bCs/>
          <w:sz w:val="28"/>
          <w:szCs w:val="28"/>
        </w:rPr>
      </w:pPr>
      <w:r w:rsidRPr="00F64DD8">
        <w:rPr>
          <w:rFonts w:ascii="Arial" w:hAnsi="Arial" w:cs="Arial"/>
          <w:b/>
          <w:bCs/>
          <w:sz w:val="28"/>
          <w:szCs w:val="28"/>
        </w:rPr>
        <w:t>BRIDGEND COUNTY BOROUGH COUNCIL</w:t>
      </w:r>
    </w:p>
    <w:p w14:paraId="7B6537B4" w14:textId="77777777" w:rsidR="001B4D0D" w:rsidRPr="00463A53" w:rsidRDefault="001B4D0D" w:rsidP="00463A53">
      <w:pPr>
        <w:pStyle w:val="CM333"/>
        <w:jc w:val="center"/>
        <w:rPr>
          <w:rFonts w:ascii="Arial" w:hAnsi="Arial" w:cs="Arial"/>
          <w:b/>
          <w:bCs/>
          <w:sz w:val="22"/>
          <w:szCs w:val="22"/>
        </w:rPr>
      </w:pPr>
    </w:p>
    <w:p w14:paraId="7516E1A2" w14:textId="77777777" w:rsidR="00234F83" w:rsidRDefault="00463A53" w:rsidP="008F6799">
      <w:pPr>
        <w:jc w:val="center"/>
        <w:rPr>
          <w:rFonts w:cs="Arial"/>
          <w:b/>
        </w:rPr>
      </w:pPr>
      <w:r w:rsidRPr="008F6799">
        <w:rPr>
          <w:rFonts w:cs="Arial"/>
          <w:b/>
        </w:rPr>
        <w:t>MEMBERS’ SCHEDULE OF REMUNERATION</w:t>
      </w:r>
    </w:p>
    <w:p w14:paraId="09DAFDC3" w14:textId="77777777" w:rsidR="00463A53" w:rsidRPr="008F6799" w:rsidRDefault="00463A53" w:rsidP="008F6799">
      <w:pPr>
        <w:jc w:val="center"/>
        <w:rPr>
          <w:rFonts w:cs="Arial"/>
          <w:b/>
          <w:sz w:val="22"/>
          <w:szCs w:val="22"/>
        </w:rPr>
      </w:pPr>
    </w:p>
    <w:p w14:paraId="3145E9B3" w14:textId="77777777"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14:paraId="622332EB" w14:textId="77777777" w:rsidR="00234F83" w:rsidRPr="00F64DD8" w:rsidRDefault="00234F83" w:rsidP="00234F83">
      <w:pPr>
        <w:rPr>
          <w:rFonts w:cs="Arial"/>
          <w:sz w:val="22"/>
          <w:szCs w:val="22"/>
        </w:rPr>
      </w:pPr>
    </w:p>
    <w:p w14:paraId="7B6558BB" w14:textId="77777777"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14:paraId="7A09E555" w14:textId="77777777" w:rsidR="001B4D0D" w:rsidRPr="00F64DD8" w:rsidRDefault="001B4D0D">
      <w:pPr>
        <w:jc w:val="both"/>
        <w:rPr>
          <w:rFonts w:cs="Arial"/>
          <w:b/>
          <w:bCs/>
          <w:sz w:val="22"/>
          <w:szCs w:val="22"/>
        </w:rPr>
      </w:pPr>
    </w:p>
    <w:p w14:paraId="68AFE131" w14:textId="77777777"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14:paraId="3E5F039F" w14:textId="77777777" w:rsidR="001B4D0D" w:rsidRPr="00F64DD8" w:rsidRDefault="001B4D0D" w:rsidP="001B4D0D">
      <w:pPr>
        <w:ind w:left="720" w:hanging="720"/>
        <w:jc w:val="both"/>
        <w:rPr>
          <w:rFonts w:cs="Arial"/>
          <w:bCs/>
          <w:sz w:val="22"/>
          <w:szCs w:val="22"/>
        </w:rPr>
      </w:pPr>
    </w:p>
    <w:p w14:paraId="5E1AB70A" w14:textId="77777777"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14:paraId="41ECD106" w14:textId="77777777"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14:paraId="351BBD94" w14:textId="77777777"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14:paraId="0444ADE9" w14:textId="77777777"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14:paraId="59D080A3" w14:textId="77777777"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14:paraId="2EE3C183" w14:textId="77777777" w:rsidR="001B4D0D" w:rsidRPr="00F64DD8" w:rsidRDefault="001B4D0D" w:rsidP="001B4D0D">
      <w:pPr>
        <w:jc w:val="both"/>
        <w:rPr>
          <w:rFonts w:cs="Arial"/>
          <w:b/>
          <w:bCs/>
          <w:sz w:val="22"/>
          <w:szCs w:val="22"/>
        </w:rPr>
      </w:pPr>
    </w:p>
    <w:p w14:paraId="72837F53" w14:textId="77777777"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14:paraId="39B890F5" w14:textId="77777777" w:rsidR="001039D3" w:rsidRPr="00F64DD8" w:rsidRDefault="001039D3">
      <w:pPr>
        <w:jc w:val="both"/>
        <w:rPr>
          <w:rFonts w:cs="Arial"/>
          <w:b/>
          <w:bCs/>
          <w:sz w:val="22"/>
          <w:szCs w:val="22"/>
        </w:rPr>
      </w:pPr>
    </w:p>
    <w:p w14:paraId="789DDFF1" w14:textId="77777777"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14:paraId="5BA511B1" w14:textId="77777777" w:rsidR="001039D3" w:rsidRPr="00F64DD8" w:rsidRDefault="001039D3">
      <w:pPr>
        <w:jc w:val="both"/>
        <w:rPr>
          <w:rFonts w:cs="Arial"/>
          <w:b/>
          <w:bCs/>
          <w:sz w:val="22"/>
          <w:szCs w:val="22"/>
        </w:rPr>
      </w:pPr>
    </w:p>
    <w:p w14:paraId="66A497ED" w14:textId="77777777"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14:paraId="53655D20" w14:textId="77777777" w:rsidR="00A376CD" w:rsidRPr="00F64DD8" w:rsidRDefault="00A376CD" w:rsidP="001039D3">
      <w:pPr>
        <w:ind w:left="720" w:hanging="720"/>
        <w:jc w:val="both"/>
        <w:rPr>
          <w:rFonts w:cs="Arial"/>
          <w:sz w:val="22"/>
          <w:szCs w:val="22"/>
        </w:rPr>
      </w:pPr>
    </w:p>
    <w:p w14:paraId="72B28264" w14:textId="77777777"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14:paraId="45413A80" w14:textId="77777777" w:rsidR="00445232" w:rsidRPr="00F64DD8" w:rsidRDefault="00445232" w:rsidP="00A376CD">
      <w:pPr>
        <w:ind w:left="720" w:hanging="720"/>
        <w:jc w:val="both"/>
        <w:rPr>
          <w:rFonts w:cs="Arial"/>
          <w:sz w:val="22"/>
          <w:szCs w:val="22"/>
        </w:rPr>
      </w:pPr>
    </w:p>
    <w:p w14:paraId="726E2A39" w14:textId="77777777"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14:paraId="0756B1DD" w14:textId="77777777" w:rsidR="00445232" w:rsidRPr="00F64DD8" w:rsidRDefault="00445232" w:rsidP="00A376CD">
      <w:pPr>
        <w:ind w:left="720" w:hanging="720"/>
        <w:jc w:val="both"/>
        <w:rPr>
          <w:rFonts w:cs="Arial"/>
          <w:sz w:val="22"/>
          <w:szCs w:val="22"/>
        </w:rPr>
      </w:pPr>
    </w:p>
    <w:p w14:paraId="23F22728" w14:textId="77777777"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14:paraId="1BD4E208" w14:textId="77777777" w:rsidR="00537F8C" w:rsidRPr="00F64DD8" w:rsidRDefault="00537F8C">
      <w:pPr>
        <w:jc w:val="both"/>
        <w:rPr>
          <w:rFonts w:cs="Arial"/>
          <w:b/>
          <w:bCs/>
          <w:sz w:val="22"/>
          <w:szCs w:val="22"/>
        </w:rPr>
      </w:pPr>
    </w:p>
    <w:p w14:paraId="50EFFEBC" w14:textId="77777777"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14:paraId="220C441F" w14:textId="77777777" w:rsidR="002C5C53" w:rsidRPr="00F64DD8" w:rsidRDefault="002C5C53" w:rsidP="00A376CD">
      <w:pPr>
        <w:ind w:left="720" w:hanging="720"/>
        <w:jc w:val="both"/>
        <w:rPr>
          <w:rFonts w:cs="Arial"/>
          <w:bCs/>
          <w:sz w:val="22"/>
          <w:szCs w:val="22"/>
        </w:rPr>
      </w:pPr>
    </w:p>
    <w:p w14:paraId="4B9E1A39" w14:textId="77777777"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r w:rsidR="0039408B">
        <w:rPr>
          <w:rFonts w:cs="Arial"/>
          <w:bCs/>
          <w:sz w:val="22"/>
          <w:szCs w:val="22"/>
        </w:rPr>
        <w:t xml:space="preserve"> </w:t>
      </w:r>
      <w:r w:rsidRPr="00F64DD8">
        <w:rPr>
          <w:rFonts w:cs="Arial"/>
          <w:bCs/>
          <w:sz w:val="22"/>
          <w:szCs w:val="22"/>
        </w:rPr>
        <w:t>for which he/she has been nominated.</w:t>
      </w:r>
    </w:p>
    <w:p w14:paraId="0B60E90F" w14:textId="77777777" w:rsidR="00267E37" w:rsidRPr="00F64DD8" w:rsidRDefault="00267E37" w:rsidP="00A376CD">
      <w:pPr>
        <w:ind w:left="720" w:hanging="720"/>
        <w:jc w:val="both"/>
        <w:rPr>
          <w:rFonts w:cs="Arial"/>
          <w:bCs/>
          <w:sz w:val="22"/>
          <w:szCs w:val="22"/>
        </w:rPr>
      </w:pPr>
    </w:p>
    <w:p w14:paraId="1FD98A97" w14:textId="77777777"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14:paraId="77A687C9" w14:textId="77777777" w:rsidR="00141B68" w:rsidRPr="00F64DD8" w:rsidRDefault="00141B68" w:rsidP="00623D8A">
      <w:pPr>
        <w:pStyle w:val="Footer"/>
        <w:tabs>
          <w:tab w:val="clear" w:pos="4153"/>
          <w:tab w:val="clear" w:pos="8306"/>
        </w:tabs>
        <w:jc w:val="both"/>
        <w:rPr>
          <w:rFonts w:cs="Arial"/>
          <w:b/>
          <w:sz w:val="22"/>
          <w:szCs w:val="22"/>
        </w:rPr>
      </w:pPr>
    </w:p>
    <w:p w14:paraId="4AB42E6B" w14:textId="77777777"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14:paraId="7D659735" w14:textId="77777777" w:rsidR="00623D8A" w:rsidRPr="00F64DD8" w:rsidRDefault="00623D8A" w:rsidP="00623D8A">
      <w:pPr>
        <w:pStyle w:val="Footer"/>
        <w:tabs>
          <w:tab w:val="clear" w:pos="4153"/>
          <w:tab w:val="clear" w:pos="8306"/>
          <w:tab w:val="left" w:pos="360"/>
        </w:tabs>
        <w:jc w:val="both"/>
        <w:rPr>
          <w:rFonts w:cs="Arial"/>
          <w:sz w:val="22"/>
          <w:szCs w:val="22"/>
        </w:rPr>
      </w:pPr>
    </w:p>
    <w:p w14:paraId="3D66D260" w14:textId="77777777"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265657" w:rsidRPr="00F64DD8">
        <w:rPr>
          <w:rFonts w:cs="Arial"/>
          <w:sz w:val="22"/>
          <w:szCs w:val="22"/>
        </w:rPr>
        <w:t>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14:paraId="2CA18C1C" w14:textId="77777777" w:rsidR="00537F8C" w:rsidRPr="00F64DD8" w:rsidRDefault="00537F8C">
      <w:pPr>
        <w:ind w:left="1080"/>
        <w:jc w:val="both"/>
        <w:rPr>
          <w:rFonts w:cs="Arial"/>
          <w:b/>
          <w:bCs/>
          <w:sz w:val="22"/>
          <w:szCs w:val="22"/>
        </w:rPr>
      </w:pPr>
    </w:p>
    <w:p w14:paraId="4C88E2D7" w14:textId="77777777"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14:paraId="3A7335B0" w14:textId="77777777" w:rsidR="006C6313" w:rsidRPr="00F64DD8" w:rsidRDefault="006C6313" w:rsidP="004430A1">
      <w:pPr>
        <w:jc w:val="both"/>
        <w:rPr>
          <w:rFonts w:cs="Arial"/>
          <w:b/>
          <w:sz w:val="22"/>
          <w:szCs w:val="22"/>
        </w:rPr>
      </w:pPr>
    </w:p>
    <w:p w14:paraId="70DF63C5" w14:textId="77777777"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part of </w:t>
      </w:r>
      <w:r w:rsidR="00F947E2" w:rsidRPr="00F64DD8">
        <w:rPr>
          <w:rFonts w:cs="Arial"/>
          <w:sz w:val="22"/>
          <w:szCs w:val="22"/>
        </w:rPr>
        <w:lastRenderedPageBreak/>
        <w:t>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14:paraId="45037DAB" w14:textId="77777777" w:rsidR="005E1D57" w:rsidRPr="00F64DD8" w:rsidRDefault="005E1D57" w:rsidP="004430A1">
      <w:pPr>
        <w:ind w:left="720" w:hanging="720"/>
        <w:jc w:val="both"/>
        <w:rPr>
          <w:rFonts w:cs="Arial"/>
          <w:sz w:val="22"/>
          <w:szCs w:val="22"/>
        </w:rPr>
      </w:pPr>
    </w:p>
    <w:p w14:paraId="31F8E1C3" w14:textId="77777777"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14:paraId="33F9CB1C" w14:textId="77777777" w:rsidR="00040DAC" w:rsidRPr="00F64DD8" w:rsidRDefault="00040DAC" w:rsidP="004430A1">
      <w:pPr>
        <w:ind w:left="720" w:hanging="720"/>
        <w:jc w:val="both"/>
        <w:rPr>
          <w:rFonts w:cs="Arial"/>
          <w:sz w:val="22"/>
          <w:szCs w:val="22"/>
        </w:rPr>
      </w:pPr>
    </w:p>
    <w:p w14:paraId="10F1BFC6" w14:textId="77777777"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14:paraId="2556D72A" w14:textId="77777777" w:rsidR="00442743" w:rsidRPr="00F64DD8" w:rsidRDefault="00442743" w:rsidP="004430A1">
      <w:pPr>
        <w:ind w:left="720" w:hanging="720"/>
        <w:jc w:val="both"/>
        <w:rPr>
          <w:rFonts w:cs="Arial"/>
          <w:b/>
          <w:sz w:val="22"/>
          <w:szCs w:val="22"/>
        </w:rPr>
      </w:pPr>
    </w:p>
    <w:p w14:paraId="0F891DA2" w14:textId="77777777"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14:paraId="1A428C3F" w14:textId="77777777" w:rsidR="005B6DC1" w:rsidRPr="00F64DD8" w:rsidRDefault="005B6DC1" w:rsidP="004430A1">
      <w:pPr>
        <w:ind w:left="720" w:hanging="720"/>
        <w:jc w:val="both"/>
        <w:rPr>
          <w:rFonts w:cs="Arial"/>
          <w:sz w:val="22"/>
          <w:szCs w:val="22"/>
        </w:rPr>
      </w:pPr>
    </w:p>
    <w:p w14:paraId="060B0FCD" w14:textId="77777777"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t xml:space="preserve">is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14:paraId="7169E6D0" w14:textId="77777777"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t>ceases</w:t>
      </w:r>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14:paraId="06C8B460" w14:textId="77777777"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t>is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14:paraId="5CBC6F43" w14:textId="77777777" w:rsidR="005B6DC1" w:rsidRPr="00F64DD8" w:rsidRDefault="005B6DC1" w:rsidP="004430A1">
      <w:pPr>
        <w:ind w:left="1440" w:hanging="720"/>
        <w:jc w:val="both"/>
        <w:rPr>
          <w:rFonts w:cs="Arial"/>
          <w:sz w:val="22"/>
          <w:szCs w:val="22"/>
        </w:rPr>
      </w:pPr>
    </w:p>
    <w:p w14:paraId="44053382" w14:textId="77777777" w:rsidR="00322A5A" w:rsidRPr="00F64DD8" w:rsidRDefault="005B6DC1" w:rsidP="004430A1">
      <w:pPr>
        <w:ind w:left="720"/>
        <w:jc w:val="both"/>
        <w:rPr>
          <w:rFonts w:cs="Arial"/>
          <w:sz w:val="22"/>
          <w:szCs w:val="22"/>
        </w:rPr>
      </w:pPr>
      <w:r w:rsidRPr="00F64DD8">
        <w:rPr>
          <w:rFonts w:cs="Arial"/>
          <w:sz w:val="22"/>
          <w:szCs w:val="22"/>
        </w:rPr>
        <w:t xml:space="preserve">the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14:paraId="1695D7B9" w14:textId="77777777" w:rsidR="00322A5A" w:rsidRPr="00F64DD8" w:rsidRDefault="00322A5A" w:rsidP="004430A1">
      <w:pPr>
        <w:ind w:left="720"/>
        <w:jc w:val="both"/>
        <w:rPr>
          <w:rFonts w:cs="Arial"/>
          <w:sz w:val="22"/>
          <w:szCs w:val="22"/>
        </w:rPr>
      </w:pPr>
    </w:p>
    <w:p w14:paraId="0D81915A" w14:textId="77777777"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14:paraId="3EB1E590" w14:textId="77777777" w:rsidR="00322A5A" w:rsidRPr="00F64DD8" w:rsidRDefault="00322A5A" w:rsidP="004430A1">
      <w:pPr>
        <w:jc w:val="both"/>
        <w:rPr>
          <w:rFonts w:cs="Arial"/>
          <w:b/>
          <w:sz w:val="22"/>
          <w:szCs w:val="22"/>
        </w:rPr>
      </w:pPr>
    </w:p>
    <w:p w14:paraId="49C0A42C" w14:textId="77777777"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14:paraId="7E67042C" w14:textId="77777777" w:rsidR="00322A5A" w:rsidRPr="00F64DD8" w:rsidRDefault="00322A5A" w:rsidP="004430A1">
      <w:pPr>
        <w:ind w:left="720" w:hanging="720"/>
        <w:jc w:val="both"/>
        <w:rPr>
          <w:rFonts w:cs="Arial"/>
          <w:sz w:val="22"/>
          <w:szCs w:val="22"/>
        </w:rPr>
      </w:pPr>
    </w:p>
    <w:p w14:paraId="5118042B" w14:textId="77777777"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14:paraId="2164CCF3" w14:textId="77777777" w:rsidR="006F1F27" w:rsidRPr="00F64DD8" w:rsidRDefault="006F1F27" w:rsidP="004430A1">
      <w:pPr>
        <w:ind w:left="720" w:hanging="720"/>
        <w:jc w:val="both"/>
        <w:rPr>
          <w:rFonts w:cs="Arial"/>
          <w:sz w:val="22"/>
          <w:szCs w:val="22"/>
        </w:rPr>
      </w:pPr>
    </w:p>
    <w:p w14:paraId="33174C43" w14:textId="77777777"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14:paraId="1FD572D8" w14:textId="77777777" w:rsidR="006C08AC" w:rsidRPr="00F64DD8" w:rsidRDefault="006C08AC" w:rsidP="004430A1">
      <w:pPr>
        <w:ind w:left="720" w:hanging="720"/>
        <w:jc w:val="both"/>
        <w:rPr>
          <w:rFonts w:cs="Arial"/>
          <w:b/>
          <w:sz w:val="22"/>
          <w:szCs w:val="22"/>
        </w:rPr>
      </w:pPr>
    </w:p>
    <w:p w14:paraId="5AA38D67" w14:textId="77777777"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14:paraId="4F748674" w14:textId="77777777" w:rsidR="006C08AC" w:rsidRPr="00F64DD8" w:rsidRDefault="006C08AC" w:rsidP="004430A1">
      <w:pPr>
        <w:ind w:left="720" w:hanging="720"/>
        <w:jc w:val="both"/>
        <w:rPr>
          <w:rFonts w:cs="Arial"/>
          <w:b/>
          <w:sz w:val="22"/>
          <w:szCs w:val="22"/>
        </w:rPr>
      </w:pPr>
    </w:p>
    <w:p w14:paraId="4456E868" w14:textId="77777777"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5D4C98">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14:paraId="551EB692" w14:textId="77777777" w:rsidR="003F276E" w:rsidRPr="00F64DD8" w:rsidRDefault="00A77BF0" w:rsidP="004430A1">
      <w:pPr>
        <w:ind w:left="720" w:hanging="720"/>
        <w:jc w:val="both"/>
        <w:rPr>
          <w:rFonts w:cs="Arial"/>
          <w:sz w:val="22"/>
          <w:szCs w:val="22"/>
        </w:rPr>
      </w:pPr>
      <w:r w:rsidRPr="00F64DD8">
        <w:rPr>
          <w:rFonts w:cs="Arial"/>
          <w:sz w:val="22"/>
          <w:szCs w:val="22"/>
        </w:rPr>
        <w:t xml:space="preserve"> </w:t>
      </w:r>
    </w:p>
    <w:p w14:paraId="164EE23F" w14:textId="77777777"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5D4C98">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14:paraId="6B4A513E" w14:textId="77777777" w:rsidR="00A77BF0" w:rsidRPr="00F64DD8" w:rsidRDefault="00A77BF0" w:rsidP="004430A1">
      <w:pPr>
        <w:ind w:left="720" w:hanging="720"/>
        <w:jc w:val="both"/>
        <w:rPr>
          <w:rFonts w:cs="Arial"/>
          <w:sz w:val="22"/>
          <w:szCs w:val="22"/>
        </w:rPr>
      </w:pPr>
    </w:p>
    <w:p w14:paraId="1D1BA6DF" w14:textId="77777777"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14:paraId="48DD697D" w14:textId="77777777" w:rsidR="00E56FFD" w:rsidRDefault="00E56FFD" w:rsidP="004430A1">
      <w:pPr>
        <w:ind w:left="720" w:hanging="720"/>
        <w:jc w:val="both"/>
        <w:rPr>
          <w:rFonts w:cs="Arial"/>
          <w:sz w:val="22"/>
          <w:szCs w:val="22"/>
        </w:rPr>
      </w:pPr>
    </w:p>
    <w:p w14:paraId="7124CE41" w14:textId="77777777"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14:paraId="2C097865" w14:textId="77777777" w:rsidR="00676671" w:rsidRDefault="00676671" w:rsidP="004430A1">
      <w:pPr>
        <w:ind w:left="720" w:hanging="720"/>
        <w:jc w:val="both"/>
        <w:rPr>
          <w:rFonts w:cs="Arial"/>
          <w:sz w:val="22"/>
          <w:szCs w:val="22"/>
        </w:rPr>
      </w:pPr>
    </w:p>
    <w:p w14:paraId="025C7A03" w14:textId="77777777"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sidR="00867D7A">
        <w:rPr>
          <w:rFonts w:cs="Arial"/>
          <w:sz w:val="22"/>
          <w:szCs w:val="22"/>
        </w:rPr>
        <w:t xml:space="preserve">Care </w:t>
      </w:r>
      <w:r>
        <w:rPr>
          <w:rFonts w:cs="Arial"/>
          <w:sz w:val="22"/>
          <w:szCs w:val="22"/>
        </w:rPr>
        <w:t>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14:paraId="30C164DC" w14:textId="77777777" w:rsidR="00862017" w:rsidRDefault="00862017" w:rsidP="004430A1">
      <w:pPr>
        <w:ind w:left="720" w:hanging="720"/>
        <w:jc w:val="both"/>
        <w:rPr>
          <w:rFonts w:cs="Arial"/>
          <w:sz w:val="22"/>
          <w:szCs w:val="22"/>
        </w:rPr>
      </w:pPr>
    </w:p>
    <w:p w14:paraId="0647265E" w14:textId="77777777"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14:paraId="7297917A" w14:textId="77777777" w:rsidR="0018417E" w:rsidRDefault="0018417E" w:rsidP="004430A1">
      <w:pPr>
        <w:ind w:left="720" w:hanging="720"/>
        <w:jc w:val="both"/>
        <w:rPr>
          <w:rFonts w:cs="Arial"/>
          <w:sz w:val="22"/>
          <w:szCs w:val="22"/>
        </w:rPr>
      </w:pPr>
    </w:p>
    <w:p w14:paraId="3BB4F167" w14:textId="77777777"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14:paraId="279DCE77" w14:textId="77777777" w:rsidR="008F2838" w:rsidRDefault="008F2838" w:rsidP="004430A1">
      <w:pPr>
        <w:ind w:left="720" w:hanging="720"/>
        <w:jc w:val="both"/>
        <w:rPr>
          <w:rFonts w:cs="Arial"/>
          <w:b/>
          <w:sz w:val="22"/>
          <w:szCs w:val="22"/>
        </w:rPr>
      </w:pPr>
    </w:p>
    <w:p w14:paraId="6C068119" w14:textId="77777777"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 xml:space="preserve">Members are entitled under the provisions of the Family Absence for Members of Local Authorities (Wales) Regulations 2013 to a period of family absence, during which if they satisfy the prescribed conditions they </w:t>
      </w:r>
      <w:r w:rsidR="00564916">
        <w:rPr>
          <w:rFonts w:cs="Arial"/>
          <w:sz w:val="22"/>
          <w:szCs w:val="22"/>
        </w:rPr>
        <w:t>are entitled to be absent from A</w:t>
      </w:r>
      <w:r w:rsidR="008F2838">
        <w:rPr>
          <w:rFonts w:cs="Arial"/>
          <w:sz w:val="22"/>
          <w:szCs w:val="22"/>
        </w:rPr>
        <w:t>uthority meetings.</w:t>
      </w:r>
    </w:p>
    <w:p w14:paraId="50937C11" w14:textId="77777777" w:rsidR="0018417E" w:rsidRDefault="0018417E" w:rsidP="004430A1">
      <w:pPr>
        <w:ind w:left="720" w:hanging="720"/>
        <w:jc w:val="both"/>
        <w:rPr>
          <w:rFonts w:cs="Arial"/>
          <w:b/>
          <w:sz w:val="22"/>
          <w:szCs w:val="22"/>
        </w:rPr>
      </w:pPr>
    </w:p>
    <w:p w14:paraId="450B65E0"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14:paraId="61502A13" w14:textId="77777777" w:rsidR="0018417E" w:rsidRDefault="0018417E" w:rsidP="004430A1">
      <w:pPr>
        <w:ind w:left="720" w:hanging="720"/>
        <w:jc w:val="both"/>
        <w:rPr>
          <w:rFonts w:cs="Arial"/>
          <w:sz w:val="22"/>
          <w:szCs w:val="22"/>
        </w:rPr>
      </w:pPr>
    </w:p>
    <w:p w14:paraId="5B6B03BA" w14:textId="77777777"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14:paraId="337AD4D5" w14:textId="77777777" w:rsidR="00986F56" w:rsidRDefault="00986F56" w:rsidP="004430A1">
      <w:pPr>
        <w:ind w:left="720" w:hanging="720"/>
        <w:jc w:val="both"/>
        <w:rPr>
          <w:rFonts w:cs="Arial"/>
          <w:sz w:val="22"/>
          <w:szCs w:val="22"/>
        </w:rPr>
      </w:pPr>
    </w:p>
    <w:p w14:paraId="0A43B631"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 xml:space="preserve">If the </w:t>
      </w:r>
      <w:r w:rsidR="00B41C5C">
        <w:rPr>
          <w:rFonts w:cs="Arial"/>
          <w:sz w:val="22"/>
          <w:szCs w:val="22"/>
        </w:rPr>
        <w:t>A</w:t>
      </w:r>
      <w:r w:rsidR="00986F56">
        <w:rPr>
          <w:rFonts w:cs="Arial"/>
          <w:sz w:val="22"/>
          <w:szCs w:val="22"/>
        </w:rPr>
        <w:t>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14:paraId="62B11BDD" w14:textId="77777777" w:rsidR="00986F56" w:rsidRDefault="00986F56" w:rsidP="004430A1">
      <w:pPr>
        <w:ind w:left="720" w:hanging="720"/>
        <w:jc w:val="both"/>
        <w:rPr>
          <w:rFonts w:cs="Arial"/>
          <w:sz w:val="22"/>
          <w:szCs w:val="22"/>
        </w:rPr>
      </w:pPr>
    </w:p>
    <w:p w14:paraId="3F86D19D" w14:textId="77777777"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564916">
        <w:rPr>
          <w:rFonts w:cs="Arial"/>
          <w:sz w:val="22"/>
          <w:szCs w:val="22"/>
        </w:rPr>
        <w:t xml:space="preserve"> in the A</w:t>
      </w:r>
      <w:r w:rsidR="00115884">
        <w:rPr>
          <w:rFonts w:cs="Arial"/>
          <w:sz w:val="22"/>
          <w:szCs w:val="22"/>
        </w:rPr>
        <w:t xml:space="preserve">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14:paraId="32245631" w14:textId="77777777" w:rsidR="006A67C9" w:rsidRDefault="006A67C9" w:rsidP="004430A1">
      <w:pPr>
        <w:ind w:left="720" w:hanging="720"/>
        <w:jc w:val="both"/>
        <w:rPr>
          <w:rFonts w:cs="Arial"/>
          <w:sz w:val="22"/>
          <w:szCs w:val="22"/>
        </w:rPr>
      </w:pPr>
    </w:p>
    <w:p w14:paraId="370B6DB1" w14:textId="77777777"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14:paraId="4C7BFB9D" w14:textId="77777777" w:rsidR="00E96F89" w:rsidRDefault="00E96F89" w:rsidP="004430A1">
      <w:pPr>
        <w:ind w:left="720" w:hanging="720"/>
        <w:jc w:val="both"/>
        <w:rPr>
          <w:rFonts w:cs="Arial"/>
          <w:sz w:val="22"/>
          <w:szCs w:val="22"/>
        </w:rPr>
      </w:pPr>
    </w:p>
    <w:p w14:paraId="4B70877B" w14:textId="77777777"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 xml:space="preserve">ess can if the </w:t>
      </w:r>
      <w:r w:rsidR="00B41C5C">
        <w:rPr>
          <w:rFonts w:cs="Arial"/>
          <w:sz w:val="22"/>
          <w:szCs w:val="22"/>
        </w:rPr>
        <w:t>A</w:t>
      </w:r>
      <w:r w:rsidR="008B25A4">
        <w:rPr>
          <w:rFonts w:cs="Arial"/>
          <w:sz w:val="22"/>
          <w:szCs w:val="22"/>
        </w:rPr>
        <w:t>uthority determines</w:t>
      </w:r>
      <w:r>
        <w:rPr>
          <w:rFonts w:cs="Arial"/>
          <w:sz w:val="22"/>
          <w:szCs w:val="22"/>
        </w:rPr>
        <w:t xml:space="preserve"> continue to receive remuneration for the </w:t>
      </w:r>
      <w:r w:rsidR="008B25A4">
        <w:rPr>
          <w:rFonts w:cs="Arial"/>
          <w:sz w:val="22"/>
          <w:szCs w:val="22"/>
        </w:rPr>
        <w:t>post held subject to the following provisions.</w:t>
      </w:r>
    </w:p>
    <w:p w14:paraId="370A6488" w14:textId="77777777" w:rsidR="006A67C9" w:rsidRDefault="006A67C9" w:rsidP="004430A1">
      <w:pPr>
        <w:ind w:left="720" w:hanging="720"/>
        <w:jc w:val="both"/>
        <w:rPr>
          <w:rFonts w:cs="Arial"/>
          <w:sz w:val="22"/>
          <w:szCs w:val="22"/>
        </w:rPr>
      </w:pPr>
    </w:p>
    <w:p w14:paraId="24BF8FFF" w14:textId="77777777"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14:paraId="6403F443" w14:textId="77777777" w:rsidR="00E96F89" w:rsidRDefault="00E96F89" w:rsidP="004430A1">
      <w:pPr>
        <w:ind w:left="720" w:hanging="720"/>
        <w:jc w:val="both"/>
        <w:rPr>
          <w:rFonts w:cs="Arial"/>
          <w:sz w:val="22"/>
          <w:szCs w:val="22"/>
        </w:rPr>
      </w:pPr>
    </w:p>
    <w:p w14:paraId="06BEAB40" w14:textId="77777777"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14:paraId="5BBC61DB" w14:textId="77777777" w:rsidR="00E96F89" w:rsidRDefault="00E96F89" w:rsidP="004430A1">
      <w:pPr>
        <w:ind w:left="720" w:hanging="720"/>
        <w:jc w:val="both"/>
        <w:rPr>
          <w:rFonts w:cs="Arial"/>
          <w:sz w:val="22"/>
          <w:szCs w:val="22"/>
        </w:rPr>
      </w:pPr>
    </w:p>
    <w:p w14:paraId="650303D2" w14:textId="77777777"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14:paraId="3FB67365" w14:textId="77777777" w:rsidR="00E96F89" w:rsidRDefault="00E96F89" w:rsidP="004430A1">
      <w:pPr>
        <w:ind w:left="720" w:hanging="720"/>
        <w:jc w:val="both"/>
        <w:rPr>
          <w:rFonts w:cs="Arial"/>
          <w:sz w:val="22"/>
          <w:szCs w:val="22"/>
        </w:rPr>
      </w:pPr>
    </w:p>
    <w:p w14:paraId="5575B6F1" w14:textId="77777777"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w:t>
      </w:r>
      <w:r w:rsidR="00564916">
        <w:rPr>
          <w:rFonts w:cs="Arial"/>
          <w:sz w:val="22"/>
          <w:szCs w:val="22"/>
        </w:rPr>
        <w:t>id substitution results in the A</w:t>
      </w:r>
      <w:r>
        <w:rPr>
          <w:rFonts w:cs="Arial"/>
          <w:sz w:val="22"/>
          <w:szCs w:val="22"/>
        </w:rPr>
        <w:t>uthority exceeding the maximum number of senior salaries payable, an addition will be allowed for the duration of the substitution.</w:t>
      </w:r>
    </w:p>
    <w:p w14:paraId="1FF81FCF" w14:textId="77777777" w:rsidR="00E96F89" w:rsidRDefault="00E96F89" w:rsidP="004430A1">
      <w:pPr>
        <w:ind w:left="720" w:hanging="720"/>
        <w:jc w:val="both"/>
        <w:rPr>
          <w:rFonts w:cs="Arial"/>
          <w:sz w:val="22"/>
          <w:szCs w:val="22"/>
        </w:rPr>
      </w:pPr>
    </w:p>
    <w:p w14:paraId="0CE8FD07" w14:textId="77777777"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w:t>
      </w:r>
      <w:r w:rsidR="00B41C5C">
        <w:rPr>
          <w:rFonts w:cs="Arial"/>
          <w:sz w:val="22"/>
          <w:szCs w:val="22"/>
        </w:rPr>
        <w:t>ngth of the substitution.  The A</w:t>
      </w:r>
      <w:r w:rsidR="002376F0">
        <w:rPr>
          <w:rFonts w:cs="Arial"/>
          <w:sz w:val="22"/>
          <w:szCs w:val="22"/>
        </w:rPr>
        <w:t>uthority’s Schedule of Remuneration must be amended accordingly.</w:t>
      </w:r>
      <w:r>
        <w:rPr>
          <w:rFonts w:cs="Arial"/>
          <w:sz w:val="22"/>
          <w:szCs w:val="22"/>
        </w:rPr>
        <w:t xml:space="preserve">  </w:t>
      </w:r>
    </w:p>
    <w:p w14:paraId="613FAB31" w14:textId="77777777" w:rsidR="002376F0" w:rsidRDefault="002376F0" w:rsidP="004430A1">
      <w:pPr>
        <w:ind w:left="720" w:hanging="720"/>
        <w:jc w:val="both"/>
        <w:rPr>
          <w:rFonts w:cs="Arial"/>
          <w:sz w:val="22"/>
          <w:szCs w:val="22"/>
        </w:rPr>
      </w:pPr>
    </w:p>
    <w:p w14:paraId="629752BC" w14:textId="77777777"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14:paraId="624DF1A1" w14:textId="77777777" w:rsidR="00115884" w:rsidRDefault="00115884" w:rsidP="004430A1">
      <w:pPr>
        <w:ind w:left="720" w:hanging="720"/>
        <w:jc w:val="both"/>
        <w:rPr>
          <w:rFonts w:cs="Arial"/>
          <w:sz w:val="22"/>
          <w:szCs w:val="22"/>
        </w:rPr>
      </w:pPr>
    </w:p>
    <w:p w14:paraId="633B8694" w14:textId="77777777" w:rsidR="00C32711" w:rsidRPr="00F64DD8" w:rsidRDefault="00C32711" w:rsidP="004430A1">
      <w:pPr>
        <w:ind w:left="720" w:hanging="720"/>
        <w:jc w:val="both"/>
        <w:rPr>
          <w:rFonts w:cs="Arial"/>
          <w:b/>
          <w:sz w:val="22"/>
          <w:szCs w:val="22"/>
        </w:rPr>
      </w:pPr>
    </w:p>
    <w:p w14:paraId="7DA6B47A" w14:textId="77777777"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 xml:space="preserve">Co-optees’ </w:t>
      </w:r>
      <w:r w:rsidR="00A278C0">
        <w:rPr>
          <w:rFonts w:cs="Arial"/>
          <w:b/>
          <w:sz w:val="22"/>
          <w:szCs w:val="22"/>
        </w:rPr>
        <w:t>p</w:t>
      </w:r>
      <w:r w:rsidR="00C666E0">
        <w:rPr>
          <w:rFonts w:cs="Arial"/>
          <w:b/>
          <w:sz w:val="22"/>
          <w:szCs w:val="22"/>
        </w:rPr>
        <w:t>ayments</w:t>
      </w:r>
    </w:p>
    <w:p w14:paraId="7F66AEEB" w14:textId="77777777" w:rsidR="007B1D6C" w:rsidRPr="00F64DD8" w:rsidRDefault="007B1D6C" w:rsidP="004430A1">
      <w:pPr>
        <w:ind w:left="720" w:hanging="720"/>
        <w:jc w:val="both"/>
        <w:rPr>
          <w:rFonts w:cs="Arial"/>
          <w:b/>
          <w:sz w:val="22"/>
          <w:szCs w:val="22"/>
        </w:rPr>
      </w:pPr>
    </w:p>
    <w:p w14:paraId="21515E4A" w14:textId="77777777"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 xml:space="preserve">Co-optees’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o-optees, provided th</w:t>
      </w:r>
      <w:r w:rsidR="00B47767" w:rsidRPr="00F64DD8">
        <w:rPr>
          <w:rFonts w:cs="Arial"/>
          <w:sz w:val="22"/>
          <w:szCs w:val="22"/>
        </w:rPr>
        <w:t>ey are statutory C</w:t>
      </w:r>
      <w:r w:rsidR="00EB5D50" w:rsidRPr="00F64DD8">
        <w:rPr>
          <w:rFonts w:cs="Arial"/>
          <w:sz w:val="22"/>
          <w:szCs w:val="22"/>
        </w:rPr>
        <w:t>o-optees with voting rights.</w:t>
      </w:r>
    </w:p>
    <w:p w14:paraId="499B0C88" w14:textId="77777777" w:rsidR="002170F0" w:rsidRPr="00F64DD8" w:rsidRDefault="002170F0" w:rsidP="004430A1">
      <w:pPr>
        <w:autoSpaceDE w:val="0"/>
        <w:autoSpaceDN w:val="0"/>
        <w:adjustRightInd w:val="0"/>
        <w:ind w:left="720" w:hanging="720"/>
        <w:jc w:val="both"/>
        <w:rPr>
          <w:rFonts w:cs="Arial"/>
          <w:sz w:val="22"/>
          <w:szCs w:val="22"/>
        </w:rPr>
      </w:pPr>
    </w:p>
    <w:p w14:paraId="5C3C9A77" w14:textId="77777777" w:rsidR="002170F0" w:rsidRPr="006D7F5C" w:rsidRDefault="00E56FFD" w:rsidP="004430A1">
      <w:pPr>
        <w:autoSpaceDE w:val="0"/>
        <w:autoSpaceDN w:val="0"/>
        <w:adjustRightInd w:val="0"/>
        <w:ind w:left="720" w:hanging="720"/>
        <w:jc w:val="both"/>
        <w:rPr>
          <w:rFonts w:cs="Arial"/>
          <w:color w:val="000000" w:themeColor="text1"/>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r>
      <w:r w:rsidR="002170F0" w:rsidRPr="006D7F5C">
        <w:rPr>
          <w:rFonts w:cs="Arial"/>
          <w:color w:val="000000" w:themeColor="text1"/>
          <w:sz w:val="22"/>
          <w:szCs w:val="22"/>
        </w:rPr>
        <w:t>Co-optees’ payments will be capped at a maximum of the equivalent of 10 full days a year for each committee to which an individual may be co-opted</w:t>
      </w:r>
      <w:r w:rsidR="001D4C20" w:rsidRPr="006D7F5C">
        <w:rPr>
          <w:rFonts w:cs="Arial"/>
          <w:color w:val="000000" w:themeColor="text1"/>
          <w:sz w:val="22"/>
          <w:szCs w:val="22"/>
        </w:rPr>
        <w:t>.</w:t>
      </w:r>
    </w:p>
    <w:p w14:paraId="1BFEB800" w14:textId="77777777" w:rsidR="001D4C20" w:rsidRPr="00F64DD8" w:rsidRDefault="001D4C20" w:rsidP="004430A1">
      <w:pPr>
        <w:autoSpaceDE w:val="0"/>
        <w:autoSpaceDN w:val="0"/>
        <w:adjustRightInd w:val="0"/>
        <w:ind w:left="720" w:hanging="720"/>
        <w:jc w:val="both"/>
        <w:rPr>
          <w:rFonts w:cs="Arial"/>
          <w:sz w:val="22"/>
          <w:szCs w:val="22"/>
        </w:rPr>
      </w:pPr>
    </w:p>
    <w:p w14:paraId="15E599A4" w14:textId="77777777"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14:paraId="2443E08D" w14:textId="77777777" w:rsidR="00763B83" w:rsidRDefault="00763B83" w:rsidP="004430A1">
      <w:pPr>
        <w:autoSpaceDE w:val="0"/>
        <w:autoSpaceDN w:val="0"/>
        <w:adjustRightInd w:val="0"/>
        <w:ind w:left="720" w:hanging="720"/>
        <w:jc w:val="both"/>
        <w:rPr>
          <w:rFonts w:cs="Arial"/>
          <w:color w:val="FF0000"/>
          <w:sz w:val="22"/>
          <w:szCs w:val="22"/>
        </w:rPr>
      </w:pPr>
    </w:p>
    <w:p w14:paraId="5B0A4EFF" w14:textId="77777777"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14:paraId="35857B4F" w14:textId="77777777" w:rsidR="00A73650" w:rsidRDefault="00A73650" w:rsidP="004430A1">
      <w:pPr>
        <w:autoSpaceDE w:val="0"/>
        <w:autoSpaceDN w:val="0"/>
        <w:adjustRightInd w:val="0"/>
        <w:ind w:left="720" w:hanging="720"/>
        <w:jc w:val="both"/>
        <w:rPr>
          <w:rFonts w:cs="Arial"/>
          <w:color w:val="FF0000"/>
          <w:sz w:val="22"/>
          <w:szCs w:val="22"/>
        </w:rPr>
      </w:pPr>
    </w:p>
    <w:p w14:paraId="5CD8440A" w14:textId="77777777"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14:paraId="6FB71244" w14:textId="77777777" w:rsidR="00A73650" w:rsidRDefault="00A73650" w:rsidP="004430A1">
      <w:pPr>
        <w:autoSpaceDE w:val="0"/>
        <w:autoSpaceDN w:val="0"/>
        <w:adjustRightInd w:val="0"/>
        <w:ind w:left="720" w:hanging="720"/>
        <w:jc w:val="both"/>
        <w:rPr>
          <w:rFonts w:cs="Arial"/>
          <w:color w:val="FF0000"/>
          <w:sz w:val="22"/>
          <w:szCs w:val="22"/>
        </w:rPr>
      </w:pPr>
    </w:p>
    <w:p w14:paraId="5D44A45A"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14:paraId="2D61EF08" w14:textId="77777777" w:rsidR="00D93ABB" w:rsidRPr="00F64DD8" w:rsidRDefault="00D93ABB" w:rsidP="004430A1">
      <w:pPr>
        <w:autoSpaceDE w:val="0"/>
        <w:autoSpaceDN w:val="0"/>
        <w:adjustRightInd w:val="0"/>
        <w:ind w:left="720" w:hanging="720"/>
        <w:jc w:val="both"/>
        <w:rPr>
          <w:rFonts w:cs="Arial"/>
          <w:sz w:val="22"/>
          <w:szCs w:val="22"/>
        </w:rPr>
      </w:pPr>
    </w:p>
    <w:p w14:paraId="211BD3AF" w14:textId="77777777"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14:paraId="4394A8E1" w14:textId="77777777" w:rsidR="007D2AA2" w:rsidRPr="00F64DD8" w:rsidRDefault="007D2AA2" w:rsidP="004430A1">
      <w:pPr>
        <w:autoSpaceDE w:val="0"/>
        <w:autoSpaceDN w:val="0"/>
        <w:adjustRightInd w:val="0"/>
        <w:ind w:left="720" w:hanging="720"/>
        <w:jc w:val="both"/>
        <w:rPr>
          <w:rFonts w:cs="Arial"/>
          <w:sz w:val="22"/>
          <w:szCs w:val="22"/>
        </w:rPr>
      </w:pPr>
    </w:p>
    <w:p w14:paraId="391FA471" w14:textId="77777777"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14:paraId="0DF461B0" w14:textId="77777777" w:rsidR="00EE48A2" w:rsidRPr="00F64DD8" w:rsidRDefault="00EE48A2" w:rsidP="004430A1">
      <w:pPr>
        <w:autoSpaceDE w:val="0"/>
        <w:autoSpaceDN w:val="0"/>
        <w:adjustRightInd w:val="0"/>
        <w:ind w:left="720" w:hanging="720"/>
        <w:jc w:val="both"/>
        <w:rPr>
          <w:rFonts w:cs="Arial"/>
          <w:sz w:val="22"/>
          <w:szCs w:val="22"/>
        </w:rPr>
      </w:pPr>
    </w:p>
    <w:p w14:paraId="73546038" w14:textId="77777777"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o-optees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14:paraId="06FC48E5" w14:textId="77777777" w:rsidR="00A8670E" w:rsidRDefault="00A8670E" w:rsidP="00EE48A2">
      <w:pPr>
        <w:autoSpaceDE w:val="0"/>
        <w:autoSpaceDN w:val="0"/>
        <w:adjustRightInd w:val="0"/>
        <w:ind w:left="720" w:hanging="720"/>
        <w:rPr>
          <w:rFonts w:cs="Arial"/>
          <w:b/>
          <w:sz w:val="22"/>
          <w:szCs w:val="22"/>
        </w:rPr>
      </w:pPr>
    </w:p>
    <w:p w14:paraId="1785391C" w14:textId="77777777"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14:paraId="6CEC9853" w14:textId="77777777" w:rsidR="004462CB" w:rsidRPr="00F64DD8" w:rsidRDefault="004462CB" w:rsidP="004462CB">
      <w:pPr>
        <w:numPr>
          <w:ilvl w:val="1"/>
          <w:numId w:val="0"/>
        </w:numPr>
        <w:tabs>
          <w:tab w:val="num" w:pos="720"/>
        </w:tabs>
        <w:jc w:val="both"/>
        <w:rPr>
          <w:rFonts w:cs="Arial"/>
          <w:sz w:val="22"/>
          <w:szCs w:val="22"/>
        </w:rPr>
      </w:pPr>
    </w:p>
    <w:p w14:paraId="4B9C87FC" w14:textId="77777777"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14:paraId="4F19B4AC" w14:textId="77777777" w:rsidR="00537F8C" w:rsidRPr="00F64DD8" w:rsidRDefault="00537F8C">
      <w:pPr>
        <w:jc w:val="both"/>
        <w:rPr>
          <w:rFonts w:cs="Arial"/>
          <w:b/>
          <w:bCs/>
          <w:sz w:val="22"/>
          <w:szCs w:val="22"/>
        </w:rPr>
      </w:pPr>
    </w:p>
    <w:p w14:paraId="28351A6E" w14:textId="77777777"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14:paraId="1843AFAD" w14:textId="77777777" w:rsidR="00537F8C" w:rsidRPr="00F64DD8" w:rsidRDefault="00537F8C">
      <w:pPr>
        <w:pStyle w:val="BodyTextIndent3"/>
        <w:rPr>
          <w:rFonts w:ascii="Arial" w:hAnsi="Arial" w:cs="Arial"/>
          <w:sz w:val="22"/>
          <w:szCs w:val="22"/>
        </w:rPr>
      </w:pPr>
    </w:p>
    <w:p w14:paraId="77B73EC9" w14:textId="77777777"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14:paraId="4BF09509" w14:textId="77777777" w:rsidR="00537F8C" w:rsidRPr="00F64DD8" w:rsidRDefault="00537F8C">
      <w:pPr>
        <w:ind w:left="720"/>
        <w:jc w:val="both"/>
        <w:rPr>
          <w:rFonts w:cs="Arial"/>
          <w:sz w:val="22"/>
          <w:szCs w:val="22"/>
        </w:rPr>
      </w:pPr>
    </w:p>
    <w:p w14:paraId="67926963" w14:textId="77777777"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14:paraId="76E1E31D" w14:textId="77777777" w:rsidR="00537F8C" w:rsidRPr="00F64DD8" w:rsidRDefault="00537F8C">
      <w:pPr>
        <w:ind w:left="720"/>
        <w:jc w:val="both"/>
        <w:rPr>
          <w:rFonts w:cs="Arial"/>
          <w:sz w:val="22"/>
          <w:szCs w:val="22"/>
        </w:rPr>
      </w:pPr>
    </w:p>
    <w:p w14:paraId="52D2BBCE" w14:textId="77777777"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14:paraId="797BB9CE" w14:textId="77777777" w:rsidR="00537F8C" w:rsidRPr="00F64DD8" w:rsidRDefault="00537F8C" w:rsidP="002219DD">
      <w:pPr>
        <w:ind w:left="720" w:hanging="720"/>
        <w:jc w:val="both"/>
        <w:rPr>
          <w:rFonts w:cs="Arial"/>
          <w:sz w:val="22"/>
          <w:szCs w:val="22"/>
        </w:rPr>
      </w:pPr>
    </w:p>
    <w:p w14:paraId="1A940A3A" w14:textId="77777777"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14:paraId="3C59063F" w14:textId="77777777" w:rsidR="005F23DD" w:rsidRDefault="005F23DD" w:rsidP="00E11CF3">
      <w:pPr>
        <w:ind w:left="720" w:hanging="720"/>
        <w:jc w:val="both"/>
        <w:rPr>
          <w:rFonts w:cs="Arial"/>
          <w:sz w:val="22"/>
          <w:szCs w:val="22"/>
        </w:rPr>
      </w:pPr>
    </w:p>
    <w:p w14:paraId="3E517B0D" w14:textId="77777777"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14:paraId="56EA653B" w14:textId="77777777" w:rsidR="003E5ECB" w:rsidRPr="005F23DD" w:rsidRDefault="003E5ECB" w:rsidP="00E11CF3">
      <w:pPr>
        <w:ind w:left="720" w:hanging="720"/>
        <w:jc w:val="both"/>
        <w:rPr>
          <w:rFonts w:cs="Arial"/>
          <w:sz w:val="22"/>
          <w:szCs w:val="22"/>
        </w:rPr>
      </w:pPr>
    </w:p>
    <w:p w14:paraId="793A7B85" w14:textId="77777777" w:rsidR="0098575C" w:rsidRPr="00F64DD8" w:rsidRDefault="0098575C" w:rsidP="0098575C">
      <w:pPr>
        <w:ind w:left="1440" w:hanging="720"/>
        <w:jc w:val="both"/>
        <w:rPr>
          <w:rFonts w:cs="Arial"/>
          <w:sz w:val="22"/>
          <w:szCs w:val="22"/>
        </w:rPr>
      </w:pPr>
    </w:p>
    <w:p w14:paraId="53A19D85" w14:textId="77777777"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14:paraId="7A24C90F" w14:textId="77777777" w:rsidR="0098575C" w:rsidRPr="00F64DD8" w:rsidRDefault="0098575C" w:rsidP="0098575C">
      <w:pPr>
        <w:ind w:left="1440" w:hanging="720"/>
        <w:jc w:val="both"/>
        <w:rPr>
          <w:rFonts w:cs="Arial"/>
          <w:sz w:val="22"/>
          <w:szCs w:val="22"/>
        </w:rPr>
      </w:pPr>
    </w:p>
    <w:p w14:paraId="70424B2B" w14:textId="77777777"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14:paraId="3A4AA13D" w14:textId="77777777" w:rsidR="007B456C" w:rsidRPr="00F64DD8" w:rsidRDefault="00141B68" w:rsidP="007B456C">
      <w:pPr>
        <w:ind w:left="1440" w:hanging="720"/>
        <w:jc w:val="both"/>
      </w:pPr>
      <w:r w:rsidRPr="00F64DD8">
        <w:t xml:space="preserve"> </w:t>
      </w:r>
      <w:r w:rsidR="000854C8" w:rsidRPr="00F64DD8">
        <w:t xml:space="preserve"> </w:t>
      </w:r>
    </w:p>
    <w:p w14:paraId="5C187B4C" w14:textId="77777777"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14:paraId="323F0028" w14:textId="77777777" w:rsidR="00C2690A" w:rsidRPr="00F64DD8" w:rsidRDefault="00C2690A" w:rsidP="00C2690A">
      <w:pPr>
        <w:ind w:left="720" w:hanging="720"/>
        <w:rPr>
          <w:rFonts w:cs="Arial"/>
          <w:sz w:val="22"/>
          <w:szCs w:val="22"/>
          <w:lang w:eastAsia="en-US"/>
        </w:rPr>
      </w:pPr>
    </w:p>
    <w:p w14:paraId="35F5C770" w14:textId="77777777"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14:paraId="30F0E36A" w14:textId="77777777" w:rsidR="00C2690A" w:rsidRPr="00F64DD8" w:rsidRDefault="00C2690A" w:rsidP="00A6625D">
      <w:pPr>
        <w:ind w:left="720" w:hanging="720"/>
        <w:jc w:val="both"/>
        <w:rPr>
          <w:rFonts w:cs="Arial"/>
          <w:sz w:val="22"/>
          <w:szCs w:val="22"/>
          <w:lang w:eastAsia="en-US"/>
        </w:rPr>
      </w:pPr>
    </w:p>
    <w:p w14:paraId="2451172D" w14:textId="77777777" w:rsidR="00C2690A" w:rsidRPr="005175C9" w:rsidRDefault="00242F15" w:rsidP="006E4778">
      <w:pPr>
        <w:ind w:left="720" w:hanging="720"/>
        <w:jc w:val="both"/>
        <w:rPr>
          <w:rFonts w:cs="Arial"/>
          <w:color w:val="000000" w:themeColor="text1"/>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5175C9">
        <w:rPr>
          <w:rFonts w:cs="Arial"/>
          <w:color w:val="000000" w:themeColor="text1"/>
          <w:sz w:val="22"/>
          <w:szCs w:val="22"/>
          <w:lang w:eastAsia="en-US"/>
        </w:rPr>
        <w:t>Mileage allowances can only be p</w:t>
      </w:r>
      <w:r w:rsidR="00D042E4" w:rsidRPr="005175C9">
        <w:rPr>
          <w:rFonts w:cs="Arial"/>
          <w:color w:val="000000" w:themeColor="text1"/>
          <w:sz w:val="22"/>
          <w:szCs w:val="22"/>
          <w:lang w:eastAsia="en-US"/>
        </w:rPr>
        <w:t>aid where c</w:t>
      </w:r>
      <w:r w:rsidR="00C2690A" w:rsidRPr="005175C9">
        <w:rPr>
          <w:rFonts w:cs="Arial"/>
          <w:color w:val="000000" w:themeColor="text1"/>
          <w:sz w:val="22"/>
          <w:szCs w:val="22"/>
          <w:lang w:eastAsia="en-US"/>
        </w:rPr>
        <w:t xml:space="preserve">laims are accompanied by VAT </w:t>
      </w:r>
      <w:r w:rsidR="00D042E4" w:rsidRPr="005175C9">
        <w:rPr>
          <w:rFonts w:cs="Arial"/>
          <w:color w:val="000000" w:themeColor="text1"/>
          <w:sz w:val="22"/>
          <w:szCs w:val="22"/>
          <w:lang w:eastAsia="en-US"/>
        </w:rPr>
        <w:t xml:space="preserve">fuel </w:t>
      </w:r>
      <w:r w:rsidR="00C2690A" w:rsidRPr="005175C9">
        <w:rPr>
          <w:rFonts w:cs="Arial"/>
          <w:color w:val="000000" w:themeColor="text1"/>
          <w:sz w:val="22"/>
          <w:szCs w:val="22"/>
          <w:lang w:eastAsia="en-US"/>
        </w:rPr>
        <w:t xml:space="preserve">receipts.  The receipt date must be prior to the time/date of the journey </w:t>
      </w:r>
      <w:r w:rsidR="00D042E4" w:rsidRPr="005175C9">
        <w:rPr>
          <w:rFonts w:cs="Arial"/>
          <w:color w:val="000000" w:themeColor="text1"/>
          <w:sz w:val="22"/>
          <w:szCs w:val="22"/>
          <w:lang w:eastAsia="en-US"/>
        </w:rPr>
        <w:t xml:space="preserve">for which allowances are being </w:t>
      </w:r>
      <w:r w:rsidR="00C2690A" w:rsidRPr="005175C9">
        <w:rPr>
          <w:rFonts w:cs="Arial"/>
          <w:color w:val="000000" w:themeColor="text1"/>
          <w:sz w:val="22"/>
          <w:szCs w:val="22"/>
          <w:lang w:eastAsia="en-US"/>
        </w:rPr>
        <w:t>claimed</w:t>
      </w:r>
      <w:r w:rsidR="00D042E4" w:rsidRPr="005175C9">
        <w:rPr>
          <w:rFonts w:cs="Arial"/>
          <w:color w:val="000000" w:themeColor="text1"/>
          <w:sz w:val="22"/>
          <w:szCs w:val="22"/>
          <w:lang w:eastAsia="en-US"/>
        </w:rPr>
        <w:t>.</w:t>
      </w:r>
      <w:r w:rsidR="00C2690A" w:rsidRPr="005175C9">
        <w:rPr>
          <w:rFonts w:cs="Arial"/>
          <w:color w:val="000000" w:themeColor="text1"/>
          <w:sz w:val="22"/>
          <w:szCs w:val="22"/>
          <w:lang w:eastAsia="en-US"/>
        </w:rPr>
        <w:t xml:space="preserve">  </w:t>
      </w:r>
      <w:r w:rsidR="00C2690A" w:rsidRPr="005175C9">
        <w:rPr>
          <w:rFonts w:cs="Arial"/>
          <w:color w:val="000000" w:themeColor="text1"/>
          <w:sz w:val="22"/>
          <w:szCs w:val="22"/>
          <w:lang w:eastAsia="en-US"/>
        </w:rPr>
        <w:tab/>
      </w:r>
    </w:p>
    <w:p w14:paraId="55F2DFA1" w14:textId="77777777" w:rsidR="006F485C" w:rsidRPr="00F64DD8" w:rsidRDefault="006F485C" w:rsidP="006F485C">
      <w:pPr>
        <w:ind w:left="720" w:hanging="720"/>
        <w:rPr>
          <w:rFonts w:cs="Arial"/>
          <w:sz w:val="22"/>
          <w:szCs w:val="22"/>
          <w:lang w:eastAsia="en-US"/>
        </w:rPr>
      </w:pPr>
    </w:p>
    <w:p w14:paraId="617A0BDD" w14:textId="77777777"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14:paraId="2225F81A" w14:textId="77777777" w:rsidR="00537F8C" w:rsidRPr="00F64DD8" w:rsidRDefault="00537F8C">
      <w:pPr>
        <w:jc w:val="both"/>
        <w:rPr>
          <w:rFonts w:cs="Arial"/>
          <w:sz w:val="22"/>
          <w:szCs w:val="22"/>
        </w:rPr>
      </w:pPr>
    </w:p>
    <w:p w14:paraId="25ABB69E" w14:textId="77777777"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14:paraId="47899594" w14:textId="77777777" w:rsidR="00873117" w:rsidRPr="00F64DD8" w:rsidRDefault="00873117" w:rsidP="00637CD7">
      <w:pPr>
        <w:pStyle w:val="BodyTextIndent3"/>
        <w:ind w:left="1440"/>
        <w:rPr>
          <w:rFonts w:ascii="Arial" w:hAnsi="Arial" w:cs="Arial"/>
          <w:sz w:val="22"/>
          <w:szCs w:val="22"/>
        </w:rPr>
      </w:pPr>
    </w:p>
    <w:p w14:paraId="043C21DD" w14:textId="77777777"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14:paraId="11EBDF9F" w14:textId="77777777" w:rsidR="002219DD" w:rsidRPr="00F64DD8" w:rsidRDefault="002219DD" w:rsidP="002219DD">
      <w:pPr>
        <w:pStyle w:val="Heading2"/>
        <w:numPr>
          <w:ilvl w:val="0"/>
          <w:numId w:val="0"/>
        </w:numPr>
        <w:jc w:val="both"/>
        <w:rPr>
          <w:b w:val="0"/>
          <w:bCs w:val="0"/>
          <w:sz w:val="22"/>
          <w:szCs w:val="22"/>
          <w:lang w:eastAsia="en-GB"/>
        </w:rPr>
      </w:pPr>
    </w:p>
    <w:p w14:paraId="20EEA36A" w14:textId="77777777"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14:paraId="7DFFEC60" w14:textId="77777777" w:rsidR="00725A5B" w:rsidRPr="00F64DD8" w:rsidRDefault="00725A5B" w:rsidP="00725A5B">
      <w:pPr>
        <w:rPr>
          <w:rFonts w:cs="Arial"/>
          <w:sz w:val="22"/>
          <w:szCs w:val="22"/>
          <w:lang w:eastAsia="en-US"/>
        </w:rPr>
      </w:pPr>
    </w:p>
    <w:p w14:paraId="5E1C1B08" w14:textId="77777777"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14:paraId="7745DAFE" w14:textId="77777777" w:rsidR="002219DD" w:rsidRPr="00F64DD8" w:rsidRDefault="002219DD">
      <w:pPr>
        <w:jc w:val="both"/>
        <w:rPr>
          <w:rFonts w:cs="Arial"/>
          <w:b/>
          <w:bCs/>
          <w:sz w:val="22"/>
          <w:szCs w:val="22"/>
        </w:rPr>
      </w:pPr>
    </w:p>
    <w:p w14:paraId="4DEF415A" w14:textId="77777777"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14:paraId="6EAAF5EE" w14:textId="77777777" w:rsidR="00725A5B" w:rsidRPr="00F64DD8" w:rsidRDefault="00725A5B" w:rsidP="00C2690A">
      <w:pPr>
        <w:jc w:val="both"/>
        <w:rPr>
          <w:rFonts w:cs="Arial"/>
          <w:sz w:val="22"/>
          <w:szCs w:val="22"/>
        </w:rPr>
      </w:pPr>
    </w:p>
    <w:p w14:paraId="2FA99C4E" w14:textId="77777777"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D83FF7" w:rsidRPr="00F64DD8">
        <w:rPr>
          <w:rFonts w:cs="Arial"/>
          <w:sz w:val="22"/>
          <w:szCs w:val="22"/>
        </w:rPr>
        <w:t>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14:paraId="18DE2518" w14:textId="77777777" w:rsidR="00537F8C" w:rsidRPr="00F64DD8" w:rsidRDefault="00537F8C" w:rsidP="002219DD">
      <w:pPr>
        <w:jc w:val="both"/>
        <w:rPr>
          <w:rFonts w:cs="Arial"/>
          <w:sz w:val="22"/>
          <w:szCs w:val="22"/>
        </w:rPr>
      </w:pPr>
    </w:p>
    <w:p w14:paraId="1D41CB82" w14:textId="77777777"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14:paraId="00290024" w14:textId="77777777" w:rsidR="00725A5B" w:rsidRPr="00F64DD8" w:rsidRDefault="00725A5B" w:rsidP="00725A5B">
      <w:pPr>
        <w:rPr>
          <w:rFonts w:cs="Arial"/>
          <w:sz w:val="22"/>
          <w:szCs w:val="22"/>
          <w:lang w:eastAsia="en-US"/>
        </w:rPr>
      </w:pPr>
    </w:p>
    <w:p w14:paraId="3FF70440" w14:textId="77777777"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 xml:space="preserve">where authorised by the </w:t>
      </w:r>
      <w:r w:rsidR="00E10215" w:rsidRPr="00F64DD8">
        <w:rPr>
          <w:rFonts w:ascii="Arial" w:hAnsi="Arial" w:cs="Arial"/>
          <w:sz w:val="22"/>
          <w:szCs w:val="22"/>
        </w:rPr>
        <w:t>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14:paraId="026AD450" w14:textId="77777777" w:rsidR="00C2690A" w:rsidRPr="00F64DD8" w:rsidRDefault="00C2690A" w:rsidP="002219DD">
      <w:pPr>
        <w:pStyle w:val="Heading1"/>
        <w:numPr>
          <w:ilvl w:val="0"/>
          <w:numId w:val="0"/>
        </w:numPr>
        <w:jc w:val="both"/>
        <w:rPr>
          <w:sz w:val="22"/>
          <w:szCs w:val="22"/>
        </w:rPr>
      </w:pPr>
    </w:p>
    <w:p w14:paraId="575FA062" w14:textId="77777777"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14:paraId="0A98A699" w14:textId="77777777" w:rsidR="00725A5B" w:rsidRPr="00F64DD8" w:rsidRDefault="00725A5B" w:rsidP="00725A5B">
      <w:pPr>
        <w:rPr>
          <w:rFonts w:cs="Arial"/>
          <w:sz w:val="22"/>
          <w:szCs w:val="22"/>
          <w:lang w:eastAsia="en-US"/>
        </w:rPr>
      </w:pPr>
    </w:p>
    <w:p w14:paraId="1D3C01A4" w14:textId="77777777"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14:paraId="2217C40D" w14:textId="77777777" w:rsidR="0098575C" w:rsidRPr="00F64DD8" w:rsidRDefault="0098575C" w:rsidP="005B6DC1">
      <w:pPr>
        <w:rPr>
          <w:rFonts w:cs="Arial"/>
          <w:b/>
          <w:bCs/>
          <w:sz w:val="22"/>
          <w:szCs w:val="22"/>
        </w:rPr>
      </w:pPr>
    </w:p>
    <w:p w14:paraId="04C8E78A" w14:textId="77777777"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14:paraId="2A67512E" w14:textId="77777777" w:rsidR="00725A5B" w:rsidRPr="00F64DD8" w:rsidRDefault="00725A5B" w:rsidP="005B6DC1">
      <w:pPr>
        <w:rPr>
          <w:rFonts w:cs="Arial"/>
          <w:b/>
          <w:bCs/>
          <w:sz w:val="22"/>
          <w:szCs w:val="22"/>
        </w:rPr>
      </w:pPr>
    </w:p>
    <w:p w14:paraId="58A22674" w14:textId="77777777"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D2569A" w:rsidRPr="00F64DD8">
        <w:rPr>
          <w:sz w:val="22"/>
          <w:szCs w:val="22"/>
        </w:rPr>
        <w:t>Monitoring Officer</w:t>
      </w:r>
      <w:r w:rsidR="008D6E41" w:rsidRPr="00F64DD8">
        <w:rPr>
          <w:sz w:val="22"/>
          <w:szCs w:val="22"/>
        </w:rPr>
        <w:t>.</w:t>
      </w:r>
      <w:r w:rsidR="00537F8C" w:rsidRPr="00F64DD8">
        <w:rPr>
          <w:sz w:val="22"/>
          <w:szCs w:val="22"/>
        </w:rPr>
        <w:t xml:space="preserve"> </w:t>
      </w:r>
    </w:p>
    <w:p w14:paraId="5FAA1AB0" w14:textId="77777777" w:rsidR="00537F8C" w:rsidRPr="00F64DD8" w:rsidRDefault="00537F8C">
      <w:pPr>
        <w:pStyle w:val="BodyText"/>
        <w:ind w:left="720"/>
        <w:rPr>
          <w:sz w:val="22"/>
          <w:szCs w:val="22"/>
        </w:rPr>
      </w:pPr>
    </w:p>
    <w:p w14:paraId="1BCEB705" w14:textId="77777777" w:rsidR="00537F8C" w:rsidRPr="00F64DD8" w:rsidRDefault="00856CEB" w:rsidP="006B1883">
      <w:pPr>
        <w:pStyle w:val="BodyText"/>
        <w:ind w:left="720" w:hanging="720"/>
        <w:rPr>
          <w:sz w:val="22"/>
          <w:szCs w:val="22"/>
        </w:rPr>
      </w:pPr>
      <w:r>
        <w:rPr>
          <w:sz w:val="22"/>
          <w:szCs w:val="22"/>
        </w:rPr>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14:paraId="644FEF90" w14:textId="77777777" w:rsidR="00537F8C" w:rsidRPr="00F64DD8" w:rsidRDefault="00537F8C">
      <w:pPr>
        <w:pStyle w:val="BodyText"/>
        <w:ind w:left="720"/>
        <w:rPr>
          <w:sz w:val="22"/>
          <w:szCs w:val="22"/>
        </w:rPr>
      </w:pPr>
    </w:p>
    <w:p w14:paraId="69A662B8" w14:textId="77777777"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14:paraId="2F260CE7" w14:textId="77777777" w:rsidR="00537F8C" w:rsidRPr="00F64DD8" w:rsidRDefault="00537F8C">
      <w:pPr>
        <w:jc w:val="both"/>
        <w:rPr>
          <w:rFonts w:cs="Arial"/>
          <w:sz w:val="22"/>
          <w:szCs w:val="22"/>
        </w:rPr>
      </w:pPr>
    </w:p>
    <w:p w14:paraId="61C9CE83" w14:textId="77777777"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14:paraId="16045434" w14:textId="77777777" w:rsidR="00725A5B" w:rsidRPr="00F64DD8" w:rsidRDefault="00725A5B" w:rsidP="00725A5B">
      <w:pPr>
        <w:rPr>
          <w:rFonts w:cs="Arial"/>
          <w:sz w:val="22"/>
          <w:szCs w:val="22"/>
          <w:lang w:eastAsia="en-US"/>
        </w:rPr>
      </w:pPr>
    </w:p>
    <w:p w14:paraId="3F1F15D9" w14:textId="77777777"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14:paraId="26960033" w14:textId="77777777" w:rsidR="00332C2B" w:rsidRPr="00F64DD8" w:rsidRDefault="00332C2B" w:rsidP="00607ED2">
      <w:pPr>
        <w:ind w:left="720" w:hanging="720"/>
        <w:jc w:val="both"/>
        <w:rPr>
          <w:rFonts w:cs="Arial"/>
          <w:sz w:val="22"/>
          <w:szCs w:val="22"/>
        </w:rPr>
      </w:pPr>
    </w:p>
    <w:p w14:paraId="63925A40" w14:textId="77777777"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14:paraId="009D2C29" w14:textId="77777777" w:rsidR="00537F8C" w:rsidRPr="00F64DD8" w:rsidRDefault="00537F8C">
      <w:pPr>
        <w:pStyle w:val="BodyTextIndent3"/>
        <w:ind w:left="0"/>
        <w:rPr>
          <w:rFonts w:ascii="Arial" w:hAnsi="Arial" w:cs="Arial"/>
          <w:sz w:val="22"/>
          <w:szCs w:val="22"/>
        </w:rPr>
      </w:pPr>
    </w:p>
    <w:p w14:paraId="28B3CB61" w14:textId="77777777"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14:paraId="148E21B5" w14:textId="77777777" w:rsidR="00725A5B" w:rsidRPr="00F64DD8" w:rsidRDefault="00725A5B" w:rsidP="00725A5B">
      <w:pPr>
        <w:rPr>
          <w:rFonts w:cs="Arial"/>
          <w:sz w:val="22"/>
          <w:szCs w:val="22"/>
          <w:lang w:eastAsia="en-US"/>
        </w:rPr>
      </w:pPr>
    </w:p>
    <w:p w14:paraId="2BAFD716" w14:textId="77777777"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14:paraId="13DB3D46" w14:textId="77777777" w:rsidR="005B51A7" w:rsidRPr="00F64DD8" w:rsidRDefault="005B51A7" w:rsidP="00DB098B">
      <w:pPr>
        <w:pStyle w:val="BodyTextIndent3"/>
        <w:ind w:hanging="720"/>
        <w:rPr>
          <w:rFonts w:ascii="Arial" w:hAnsi="Arial" w:cs="Arial"/>
          <w:sz w:val="22"/>
          <w:szCs w:val="22"/>
        </w:rPr>
      </w:pPr>
    </w:p>
    <w:p w14:paraId="5CCA7331" w14:textId="77777777"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14:paraId="5DB20F4E" w14:textId="77777777" w:rsidR="00693314" w:rsidRPr="00F64DD8" w:rsidRDefault="00693314" w:rsidP="00397F64">
      <w:pPr>
        <w:pStyle w:val="BodyTextIndent3"/>
        <w:ind w:left="1440" w:hanging="720"/>
        <w:rPr>
          <w:rFonts w:ascii="Arial" w:hAnsi="Arial" w:cs="Arial"/>
          <w:sz w:val="22"/>
          <w:szCs w:val="22"/>
        </w:rPr>
      </w:pPr>
    </w:p>
    <w:p w14:paraId="13020618" w14:textId="77777777"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14:paraId="4FB089A1" w14:textId="77777777" w:rsidR="00693314" w:rsidRPr="00F64DD8" w:rsidRDefault="00693314" w:rsidP="00693314">
      <w:pPr>
        <w:pStyle w:val="BodyTextIndent3"/>
        <w:ind w:left="0"/>
        <w:rPr>
          <w:rFonts w:ascii="Arial" w:hAnsi="Arial" w:cs="Arial"/>
          <w:b/>
          <w:sz w:val="22"/>
          <w:szCs w:val="22"/>
        </w:rPr>
      </w:pPr>
    </w:p>
    <w:p w14:paraId="429CC732" w14:textId="77777777"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14:paraId="13929D9C" w14:textId="77777777" w:rsidR="00F82654" w:rsidRDefault="00F82654" w:rsidP="00F82654">
      <w:pPr>
        <w:pStyle w:val="BodyTextIndent3"/>
        <w:ind w:left="0"/>
        <w:rPr>
          <w:rFonts w:ascii="Arial" w:hAnsi="Arial" w:cs="Arial"/>
          <w:sz w:val="22"/>
          <w:szCs w:val="22"/>
        </w:rPr>
      </w:pPr>
    </w:p>
    <w:p w14:paraId="7AB53858" w14:textId="77777777"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14:paraId="153F7D89" w14:textId="77777777"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14:paraId="3FBFA419" w14:textId="77777777"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14:paraId="360716D1" w14:textId="77777777" w:rsidR="00B20264" w:rsidRDefault="00B20264" w:rsidP="00B20264">
      <w:pPr>
        <w:pStyle w:val="BodyTextIndent3"/>
        <w:ind w:hanging="720"/>
        <w:rPr>
          <w:rFonts w:ascii="Arial" w:hAnsi="Arial" w:cs="Arial"/>
          <w:b/>
          <w:sz w:val="22"/>
          <w:szCs w:val="22"/>
        </w:rPr>
      </w:pPr>
    </w:p>
    <w:p w14:paraId="4903318F" w14:textId="77777777" w:rsidR="008C7FCC" w:rsidRPr="00F64DD8" w:rsidRDefault="003A2CFF" w:rsidP="00DB098B">
      <w:pPr>
        <w:ind w:left="720" w:hanging="720"/>
        <w:jc w:val="both"/>
        <w:rPr>
          <w:rFonts w:cs="Arial"/>
          <w:bCs/>
          <w:sz w:val="22"/>
          <w:szCs w:val="22"/>
        </w:rPr>
      </w:pPr>
      <w:r w:rsidRPr="00F64DD8">
        <w:rPr>
          <w:rFonts w:cs="Arial"/>
          <w:bCs/>
          <w:sz w:val="22"/>
          <w:szCs w:val="22"/>
        </w:rPr>
        <w:tab/>
      </w:r>
    </w:p>
    <w:p w14:paraId="1A91086D" w14:textId="77777777" w:rsidR="008C7FCC" w:rsidRPr="00F64DD8" w:rsidRDefault="008C7FCC" w:rsidP="00DB098B">
      <w:pPr>
        <w:ind w:left="720" w:hanging="720"/>
        <w:jc w:val="both"/>
        <w:rPr>
          <w:rFonts w:cs="Arial"/>
          <w:bCs/>
          <w:sz w:val="22"/>
          <w:szCs w:val="22"/>
        </w:rPr>
      </w:pPr>
    </w:p>
    <w:p w14:paraId="48FD1065" w14:textId="77777777"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14:paraId="2F6AC184" w14:textId="77777777" w:rsidR="00DA3B52" w:rsidRPr="00F64DD8" w:rsidRDefault="00DA3B52" w:rsidP="00DB098B">
      <w:pPr>
        <w:ind w:left="720" w:hanging="720"/>
        <w:jc w:val="both"/>
        <w:rPr>
          <w:rFonts w:cs="Arial"/>
          <w:b/>
          <w:bCs/>
          <w:sz w:val="22"/>
          <w:szCs w:val="22"/>
        </w:rPr>
      </w:pPr>
    </w:p>
    <w:p w14:paraId="2D8EC217" w14:textId="77777777" w:rsidR="00B26C8C" w:rsidRPr="00F64DD8" w:rsidRDefault="00B26C8C">
      <w:pPr>
        <w:ind w:left="720"/>
        <w:jc w:val="both"/>
        <w:rPr>
          <w:rFonts w:cs="Arial"/>
          <w:b/>
          <w:bCs/>
          <w:sz w:val="22"/>
          <w:szCs w:val="22"/>
        </w:rPr>
      </w:pPr>
    </w:p>
    <w:p w14:paraId="58B8BDBA" w14:textId="77777777" w:rsidR="00DB098B" w:rsidRPr="00F64DD8" w:rsidRDefault="00DB098B">
      <w:pPr>
        <w:ind w:left="720"/>
        <w:jc w:val="both"/>
        <w:rPr>
          <w:rFonts w:cs="Arial"/>
          <w:b/>
          <w:bCs/>
          <w:sz w:val="22"/>
          <w:szCs w:val="22"/>
        </w:rPr>
      </w:pPr>
    </w:p>
    <w:p w14:paraId="42536C73" w14:textId="77777777" w:rsidR="00DB098B" w:rsidRPr="00F64DD8" w:rsidRDefault="00DB098B">
      <w:pPr>
        <w:ind w:left="720"/>
        <w:jc w:val="both"/>
        <w:rPr>
          <w:rFonts w:cs="Arial"/>
          <w:b/>
          <w:bCs/>
          <w:sz w:val="22"/>
          <w:szCs w:val="22"/>
        </w:rPr>
      </w:pPr>
    </w:p>
    <w:p w14:paraId="1574567D" w14:textId="77777777" w:rsidR="00B26C8C" w:rsidRPr="00F64DD8" w:rsidRDefault="00B26C8C">
      <w:pPr>
        <w:ind w:left="720"/>
        <w:jc w:val="both"/>
        <w:rPr>
          <w:rFonts w:cs="Arial"/>
          <w:b/>
          <w:bCs/>
          <w:sz w:val="22"/>
          <w:szCs w:val="22"/>
        </w:rPr>
      </w:pPr>
    </w:p>
    <w:p w14:paraId="2B26C3AA" w14:textId="77777777" w:rsidR="00537F8C" w:rsidRPr="00F64DD8" w:rsidRDefault="00537F8C">
      <w:pPr>
        <w:ind w:left="720"/>
        <w:jc w:val="both"/>
        <w:rPr>
          <w:rFonts w:cs="Arial"/>
          <w:b/>
          <w:bCs/>
          <w:sz w:val="22"/>
          <w:szCs w:val="22"/>
        </w:rPr>
      </w:pPr>
    </w:p>
    <w:p w14:paraId="092D2AD3" w14:textId="77777777"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1A6A5C" w:rsidRPr="00F64DD8">
        <w:rPr>
          <w:rFonts w:cs="Arial"/>
          <w:b/>
          <w:bCs/>
          <w:sz w:val="22"/>
          <w:szCs w:val="22"/>
          <w:u w:val="single"/>
        </w:rPr>
        <w:lastRenderedPageBreak/>
        <w:t>SCHEDULE 1</w:t>
      </w:r>
    </w:p>
    <w:p w14:paraId="24D0A0DE" w14:textId="77777777" w:rsidR="001A6A5C" w:rsidRPr="00F64DD8" w:rsidRDefault="001A6A5C" w:rsidP="001A6A5C">
      <w:pPr>
        <w:ind w:firstLine="720"/>
        <w:jc w:val="center"/>
        <w:rPr>
          <w:rFonts w:cs="Arial"/>
          <w:b/>
          <w:bCs/>
          <w:sz w:val="22"/>
          <w:szCs w:val="22"/>
        </w:rPr>
      </w:pPr>
    </w:p>
    <w:p w14:paraId="72B831AC" w14:textId="04077B68" w:rsidR="001A6A5C" w:rsidRDefault="007A2AD8" w:rsidP="007A2AD8">
      <w:pPr>
        <w:ind w:firstLine="720"/>
        <w:jc w:val="center"/>
        <w:rPr>
          <w:b/>
          <w:u w:val="single"/>
        </w:rPr>
      </w:pPr>
      <w:r w:rsidRPr="007A2AD8">
        <w:rPr>
          <w:b/>
          <w:u w:val="single"/>
        </w:rPr>
        <w:t xml:space="preserve">SCHEDULE OF REMUNERATION </w:t>
      </w:r>
      <w:r w:rsidR="00B20D23">
        <w:rPr>
          <w:b/>
          <w:u w:val="single"/>
        </w:rPr>
        <w:t>202</w:t>
      </w:r>
      <w:r w:rsidR="00537A8E">
        <w:rPr>
          <w:b/>
          <w:u w:val="single"/>
        </w:rPr>
        <w:t>3</w:t>
      </w:r>
      <w:r w:rsidRPr="007A2AD8">
        <w:rPr>
          <w:b/>
          <w:u w:val="single"/>
        </w:rPr>
        <w:t>-</w:t>
      </w:r>
      <w:r w:rsidR="00B20D23">
        <w:rPr>
          <w:b/>
          <w:u w:val="single"/>
        </w:rPr>
        <w:t>2</w:t>
      </w:r>
      <w:r w:rsidR="00537A8E">
        <w:rPr>
          <w:b/>
          <w:u w:val="single"/>
        </w:rPr>
        <w:t>4</w:t>
      </w:r>
    </w:p>
    <w:p w14:paraId="2E15E9DF" w14:textId="23B87DF6" w:rsidR="00D17510" w:rsidRDefault="00D17510" w:rsidP="007A2AD8">
      <w:pPr>
        <w:ind w:firstLine="720"/>
        <w:jc w:val="center"/>
        <w:rPr>
          <w:b/>
          <w:u w:val="single"/>
        </w:rPr>
      </w:pPr>
    </w:p>
    <w:tbl>
      <w:tblPr>
        <w:tblStyle w:val="TableGrid"/>
        <w:tblW w:w="9488" w:type="dxa"/>
        <w:tblInd w:w="288" w:type="dxa"/>
        <w:tblLook w:val="04A0" w:firstRow="1" w:lastRow="0" w:firstColumn="1" w:lastColumn="0" w:noHBand="0" w:noVBand="1"/>
      </w:tblPr>
      <w:tblGrid>
        <w:gridCol w:w="4747"/>
        <w:gridCol w:w="4741"/>
      </w:tblGrid>
      <w:tr w:rsidR="00D17510" w14:paraId="0899D679" w14:textId="77777777" w:rsidTr="00524A6E">
        <w:trPr>
          <w:trHeight w:val="851"/>
        </w:trPr>
        <w:tc>
          <w:tcPr>
            <w:tcW w:w="1508" w:type="dxa"/>
            <w:vAlign w:val="center"/>
            <w:hideMark/>
          </w:tcPr>
          <w:p w14:paraId="21F89395" w14:textId="77777777" w:rsidR="00D17510" w:rsidRDefault="00D17510">
            <w:pPr>
              <w:jc w:val="center"/>
              <w:rPr>
                <w:rFonts w:cs="Arial"/>
                <w:b/>
                <w:bCs/>
                <w:sz w:val="22"/>
                <w:szCs w:val="22"/>
              </w:rPr>
            </w:pPr>
            <w:r>
              <w:rPr>
                <w:rFonts w:cs="Arial"/>
                <w:b/>
                <w:bCs/>
                <w:sz w:val="22"/>
                <w:szCs w:val="22"/>
              </w:rPr>
              <w:t>MEMBERS ENTITLED TO BASIC SALARY</w:t>
            </w:r>
          </w:p>
        </w:tc>
        <w:tc>
          <w:tcPr>
            <w:tcW w:w="1508" w:type="dxa"/>
            <w:vAlign w:val="center"/>
            <w:hideMark/>
          </w:tcPr>
          <w:p w14:paraId="58427546" w14:textId="77777777" w:rsidR="00D17510" w:rsidRDefault="00D17510">
            <w:pPr>
              <w:jc w:val="center"/>
              <w:rPr>
                <w:rFonts w:cs="Arial"/>
                <w:b/>
                <w:bCs/>
                <w:sz w:val="22"/>
                <w:szCs w:val="22"/>
              </w:rPr>
            </w:pPr>
            <w:r>
              <w:rPr>
                <w:rFonts w:cs="Arial"/>
                <w:b/>
                <w:bCs/>
                <w:sz w:val="22"/>
                <w:szCs w:val="22"/>
              </w:rPr>
              <w:t>ANNUAL AMOUNT OF BASIC SALARY</w:t>
            </w:r>
          </w:p>
        </w:tc>
      </w:tr>
      <w:tr w:rsidR="00D17510" w14:paraId="16EEF7E7" w14:textId="77777777" w:rsidTr="00A30BDC">
        <w:trPr>
          <w:trHeight w:val="622"/>
        </w:trPr>
        <w:tc>
          <w:tcPr>
            <w:tcW w:w="1508" w:type="dxa"/>
          </w:tcPr>
          <w:p w14:paraId="10C5A3D8" w14:textId="77777777" w:rsidR="00D17510" w:rsidRDefault="00D17510">
            <w:pPr>
              <w:rPr>
                <w:rFonts w:cs="Arial"/>
              </w:rPr>
            </w:pPr>
            <w:r>
              <w:rPr>
                <w:rFonts w:cs="Arial"/>
              </w:rPr>
              <w:t xml:space="preserve">All non senior/civic salary holders: </w:t>
            </w:r>
          </w:p>
          <w:p w14:paraId="092B5EAD" w14:textId="77777777" w:rsidR="00D17510" w:rsidRDefault="00D17510">
            <w:pPr>
              <w:rPr>
                <w:rFonts w:cs="Arial"/>
                <w:bCs/>
              </w:rPr>
            </w:pPr>
            <w:r>
              <w:rPr>
                <w:rFonts w:cs="Arial"/>
                <w:bCs/>
              </w:rPr>
              <w:t>J E Pratt</w:t>
            </w:r>
          </w:p>
          <w:p w14:paraId="5FDBD814" w14:textId="77777777" w:rsidR="00D17510" w:rsidRDefault="00D17510">
            <w:pPr>
              <w:rPr>
                <w:rFonts w:cs="Arial"/>
                <w:bCs/>
              </w:rPr>
            </w:pPr>
            <w:r>
              <w:rPr>
                <w:rFonts w:cs="Arial"/>
                <w:bCs/>
              </w:rPr>
              <w:t>S J Bletsoe</w:t>
            </w:r>
          </w:p>
          <w:p w14:paraId="0FFD712D" w14:textId="77777777" w:rsidR="00D17510" w:rsidRDefault="00D17510">
            <w:pPr>
              <w:rPr>
                <w:rFonts w:cs="Arial"/>
                <w:bCs/>
              </w:rPr>
            </w:pPr>
            <w:r>
              <w:rPr>
                <w:rFonts w:cs="Arial"/>
                <w:bCs/>
              </w:rPr>
              <w:t>T Wood</w:t>
            </w:r>
          </w:p>
          <w:p w14:paraId="08EB9322" w14:textId="77777777" w:rsidR="00D17510" w:rsidRDefault="00D17510">
            <w:pPr>
              <w:rPr>
                <w:rFonts w:cs="Arial"/>
                <w:bCs/>
              </w:rPr>
            </w:pPr>
            <w:r>
              <w:rPr>
                <w:rFonts w:cs="Arial"/>
                <w:bCs/>
              </w:rPr>
              <w:t>A R Berrow</w:t>
            </w:r>
          </w:p>
          <w:p w14:paraId="50783347" w14:textId="77777777" w:rsidR="00D17510" w:rsidRDefault="00D17510">
            <w:pPr>
              <w:rPr>
                <w:rFonts w:cs="Arial"/>
                <w:bCs/>
              </w:rPr>
            </w:pPr>
            <w:r>
              <w:rPr>
                <w:rFonts w:cs="Arial"/>
                <w:bCs/>
              </w:rPr>
              <w:t>I M Spiller</w:t>
            </w:r>
          </w:p>
          <w:p w14:paraId="2E53FFEA" w14:textId="77777777" w:rsidR="00D17510" w:rsidRDefault="00D17510">
            <w:pPr>
              <w:rPr>
                <w:rFonts w:cs="Arial"/>
                <w:bCs/>
              </w:rPr>
            </w:pPr>
            <w:r>
              <w:rPr>
                <w:rFonts w:cs="Arial"/>
                <w:bCs/>
              </w:rPr>
              <w:t>C L C Davies</w:t>
            </w:r>
          </w:p>
          <w:p w14:paraId="678D74AB" w14:textId="77777777" w:rsidR="00D17510" w:rsidRDefault="00D17510">
            <w:pPr>
              <w:rPr>
                <w:rFonts w:cs="Arial"/>
                <w:bCs/>
              </w:rPr>
            </w:pPr>
            <w:r>
              <w:rPr>
                <w:rFonts w:cs="Arial"/>
                <w:bCs/>
              </w:rPr>
              <w:t>D T Harrison</w:t>
            </w:r>
          </w:p>
          <w:p w14:paraId="38C1BAF5" w14:textId="77777777" w:rsidR="00D17510" w:rsidRDefault="00D17510">
            <w:pPr>
              <w:rPr>
                <w:rFonts w:cs="Arial"/>
                <w:bCs/>
              </w:rPr>
            </w:pPr>
            <w:r>
              <w:rPr>
                <w:rFonts w:cs="Arial"/>
                <w:bCs/>
              </w:rPr>
              <w:t>A Wathan</w:t>
            </w:r>
          </w:p>
          <w:p w14:paraId="7B2E25FD" w14:textId="77777777" w:rsidR="00D17510" w:rsidRDefault="00D17510">
            <w:pPr>
              <w:rPr>
                <w:rFonts w:cs="Arial"/>
                <w:bCs/>
              </w:rPr>
            </w:pPr>
            <w:r>
              <w:rPr>
                <w:rFonts w:cs="Arial"/>
                <w:bCs/>
              </w:rPr>
              <w:t>M J Williams</w:t>
            </w:r>
          </w:p>
          <w:p w14:paraId="347444B6" w14:textId="77777777" w:rsidR="00D17510" w:rsidRDefault="00D17510">
            <w:pPr>
              <w:rPr>
                <w:rFonts w:cs="Arial"/>
              </w:rPr>
            </w:pPr>
            <w:r>
              <w:rPr>
                <w:rFonts w:cs="Arial"/>
                <w:bCs/>
              </w:rPr>
              <w:t>J H Tildesley</w:t>
            </w:r>
          </w:p>
          <w:p w14:paraId="6B7CBFE0" w14:textId="77777777" w:rsidR="00D17510" w:rsidRDefault="00D17510">
            <w:pPr>
              <w:rPr>
                <w:rFonts w:cs="Arial"/>
                <w:bCs/>
              </w:rPr>
            </w:pPr>
            <w:r>
              <w:rPr>
                <w:rFonts w:cs="Arial"/>
                <w:bCs/>
              </w:rPr>
              <w:t>P W Jenkins</w:t>
            </w:r>
          </w:p>
          <w:p w14:paraId="2BD9D256" w14:textId="77777777" w:rsidR="00D17510" w:rsidRDefault="00D17510">
            <w:pPr>
              <w:rPr>
                <w:rFonts w:cs="Arial"/>
                <w:bCs/>
              </w:rPr>
            </w:pPr>
            <w:r>
              <w:rPr>
                <w:rFonts w:cs="Arial"/>
                <w:bCs/>
              </w:rPr>
              <w:t>N Clarke</w:t>
            </w:r>
          </w:p>
          <w:p w14:paraId="5E66FEB0" w14:textId="77777777" w:rsidR="00D17510" w:rsidRDefault="00D17510">
            <w:pPr>
              <w:rPr>
                <w:rFonts w:cs="Arial"/>
                <w:bCs/>
              </w:rPr>
            </w:pPr>
            <w:r>
              <w:rPr>
                <w:rFonts w:cs="Arial"/>
                <w:bCs/>
              </w:rPr>
              <w:t>D M Hughes</w:t>
            </w:r>
          </w:p>
          <w:p w14:paraId="304590C9" w14:textId="77777777" w:rsidR="00D17510" w:rsidRDefault="00D17510">
            <w:pPr>
              <w:rPr>
                <w:rFonts w:cs="Arial"/>
                <w:bCs/>
              </w:rPr>
            </w:pPr>
            <w:r>
              <w:rPr>
                <w:rFonts w:cs="Arial"/>
                <w:bCs/>
              </w:rPr>
              <w:t>I Williams</w:t>
            </w:r>
          </w:p>
          <w:p w14:paraId="77D0499B" w14:textId="77777777" w:rsidR="00D17510" w:rsidRDefault="00D17510">
            <w:pPr>
              <w:rPr>
                <w:rFonts w:cs="Arial"/>
                <w:bCs/>
              </w:rPr>
            </w:pPr>
            <w:r>
              <w:rPr>
                <w:rFonts w:cs="Arial"/>
                <w:bCs/>
              </w:rPr>
              <w:t>G Walter</w:t>
            </w:r>
          </w:p>
          <w:p w14:paraId="0CA4B04E" w14:textId="77777777" w:rsidR="00D17510" w:rsidRDefault="00D17510">
            <w:pPr>
              <w:rPr>
                <w:rFonts w:cs="Arial"/>
                <w:bCs/>
              </w:rPr>
            </w:pPr>
            <w:r>
              <w:rPr>
                <w:rFonts w:cs="Arial"/>
                <w:bCs/>
              </w:rPr>
              <w:t>P Ford</w:t>
            </w:r>
          </w:p>
          <w:p w14:paraId="250C5084" w14:textId="77777777" w:rsidR="00D17510" w:rsidRDefault="00D17510">
            <w:pPr>
              <w:rPr>
                <w:rFonts w:cs="Arial"/>
                <w:bCs/>
              </w:rPr>
            </w:pPr>
            <w:r>
              <w:rPr>
                <w:rFonts w:cs="Arial"/>
                <w:bCs/>
              </w:rPr>
              <w:t>R M James</w:t>
            </w:r>
          </w:p>
          <w:p w14:paraId="6479A9EC" w14:textId="77777777" w:rsidR="00D17510" w:rsidRDefault="00D17510">
            <w:pPr>
              <w:rPr>
                <w:rFonts w:cs="Arial"/>
              </w:rPr>
            </w:pPr>
            <w:r>
              <w:rPr>
                <w:rFonts w:cs="Arial"/>
              </w:rPr>
              <w:t>S Aspey</w:t>
            </w:r>
          </w:p>
          <w:p w14:paraId="2A78B800" w14:textId="77777777" w:rsidR="00D17510" w:rsidRDefault="00D17510">
            <w:pPr>
              <w:rPr>
                <w:rFonts w:cs="Arial"/>
              </w:rPr>
            </w:pPr>
            <w:r>
              <w:rPr>
                <w:rFonts w:cs="Arial"/>
              </w:rPr>
              <w:t>R J Smith</w:t>
            </w:r>
          </w:p>
          <w:p w14:paraId="743795BD" w14:textId="77777777" w:rsidR="00D17510" w:rsidRDefault="00D17510">
            <w:pPr>
              <w:rPr>
                <w:rFonts w:cs="Arial"/>
              </w:rPr>
            </w:pPr>
            <w:r>
              <w:rPr>
                <w:rFonts w:cs="Arial"/>
              </w:rPr>
              <w:t>M R John</w:t>
            </w:r>
          </w:p>
          <w:p w14:paraId="13786747" w14:textId="77777777" w:rsidR="00D17510" w:rsidRDefault="00D17510">
            <w:pPr>
              <w:rPr>
                <w:rFonts w:cs="Arial"/>
              </w:rPr>
            </w:pPr>
            <w:r>
              <w:rPr>
                <w:rFonts w:cs="Arial"/>
              </w:rPr>
              <w:t>T J Thomas</w:t>
            </w:r>
          </w:p>
          <w:p w14:paraId="0D1ECCC3" w14:textId="77777777" w:rsidR="00D17510" w:rsidRDefault="00D17510">
            <w:pPr>
              <w:rPr>
                <w:rFonts w:cs="Arial"/>
              </w:rPr>
            </w:pPr>
            <w:r>
              <w:rPr>
                <w:rFonts w:cs="Arial"/>
              </w:rPr>
              <w:t>E L P Caparros</w:t>
            </w:r>
          </w:p>
          <w:p w14:paraId="71A210A1" w14:textId="77777777" w:rsidR="00D17510" w:rsidRDefault="00D17510">
            <w:pPr>
              <w:rPr>
                <w:rFonts w:cs="Arial"/>
              </w:rPr>
            </w:pPr>
            <w:r>
              <w:rPr>
                <w:rFonts w:cs="Arial"/>
              </w:rPr>
              <w:t>S J Griffiths</w:t>
            </w:r>
          </w:p>
          <w:p w14:paraId="7164EEBD" w14:textId="74F761FA" w:rsidR="00D17510" w:rsidRDefault="00D17510">
            <w:pPr>
              <w:rPr>
                <w:rFonts w:cs="Arial"/>
              </w:rPr>
            </w:pPr>
            <w:r>
              <w:rPr>
                <w:rFonts w:cs="Arial"/>
              </w:rPr>
              <w:t>J E Llewllyn-Hopkins</w:t>
            </w:r>
          </w:p>
          <w:p w14:paraId="4827CB69" w14:textId="77777777" w:rsidR="00D17510" w:rsidRDefault="00D17510">
            <w:pPr>
              <w:rPr>
                <w:rFonts w:cs="Arial"/>
              </w:rPr>
            </w:pPr>
            <w:r>
              <w:rPr>
                <w:rFonts w:cs="Arial"/>
              </w:rPr>
              <w:t>C Davies</w:t>
            </w:r>
          </w:p>
          <w:p w14:paraId="2F9C5B8C" w14:textId="3B7F1416" w:rsidR="00D17510" w:rsidRDefault="00D17510">
            <w:pPr>
              <w:rPr>
                <w:rFonts w:cs="Arial"/>
              </w:rPr>
            </w:pPr>
            <w:r>
              <w:rPr>
                <w:rFonts w:cs="Arial"/>
              </w:rPr>
              <w:t>E D Winstanley</w:t>
            </w:r>
          </w:p>
          <w:p w14:paraId="1C70E0B4" w14:textId="77777777" w:rsidR="00D17510" w:rsidRDefault="00D17510">
            <w:pPr>
              <w:rPr>
                <w:rFonts w:cs="Arial"/>
              </w:rPr>
            </w:pPr>
            <w:r>
              <w:rPr>
                <w:rFonts w:cs="Arial"/>
              </w:rPr>
              <w:t>M L Hughes</w:t>
            </w:r>
          </w:p>
          <w:p w14:paraId="316920E0" w14:textId="77777777" w:rsidR="00D17510" w:rsidRDefault="00D17510">
            <w:pPr>
              <w:rPr>
                <w:rFonts w:cs="Arial"/>
              </w:rPr>
            </w:pPr>
            <w:r>
              <w:rPr>
                <w:rFonts w:cs="Arial"/>
              </w:rPr>
              <w:t>R J Collins</w:t>
            </w:r>
          </w:p>
          <w:p w14:paraId="291EEFCB" w14:textId="77777777" w:rsidR="00D17510" w:rsidRDefault="00D17510">
            <w:pPr>
              <w:rPr>
                <w:rFonts w:cs="Arial"/>
              </w:rPr>
            </w:pPr>
            <w:r>
              <w:rPr>
                <w:rFonts w:cs="Arial"/>
              </w:rPr>
              <w:t>M J Evans</w:t>
            </w:r>
          </w:p>
          <w:p w14:paraId="22E1FDFD" w14:textId="77777777" w:rsidR="00D17510" w:rsidRDefault="00D17510">
            <w:pPr>
              <w:rPr>
                <w:rFonts w:cs="Arial"/>
              </w:rPr>
            </w:pPr>
            <w:r>
              <w:rPr>
                <w:rFonts w:cs="Arial"/>
              </w:rPr>
              <w:t>R Williams</w:t>
            </w:r>
          </w:p>
          <w:p w14:paraId="52D99213" w14:textId="77777777" w:rsidR="00D17510" w:rsidRDefault="00D17510">
            <w:pPr>
              <w:rPr>
                <w:rFonts w:cs="Arial"/>
              </w:rPr>
            </w:pPr>
            <w:r>
              <w:rPr>
                <w:rFonts w:cs="Arial"/>
              </w:rPr>
              <w:t>M J Kearn</w:t>
            </w:r>
          </w:p>
          <w:p w14:paraId="7FC5C175" w14:textId="77777777" w:rsidR="00D17510" w:rsidRDefault="00D17510">
            <w:pPr>
              <w:rPr>
                <w:rFonts w:cs="Arial"/>
              </w:rPr>
            </w:pPr>
            <w:r>
              <w:rPr>
                <w:rFonts w:cs="Arial"/>
              </w:rPr>
              <w:t>E Richards</w:t>
            </w:r>
          </w:p>
          <w:p w14:paraId="609BAE8C" w14:textId="153268A3" w:rsidR="00D17510" w:rsidRDefault="00D17510">
            <w:pPr>
              <w:rPr>
                <w:rFonts w:cs="Arial"/>
              </w:rPr>
            </w:pPr>
            <w:r>
              <w:rPr>
                <w:rFonts w:cs="Arial"/>
              </w:rPr>
              <w:t>S Easterbrook</w:t>
            </w:r>
          </w:p>
          <w:p w14:paraId="49E4E41F" w14:textId="5C49BD00" w:rsidR="00497632" w:rsidRDefault="00497632">
            <w:pPr>
              <w:rPr>
                <w:rFonts w:cs="Arial"/>
              </w:rPr>
            </w:pPr>
            <w:r>
              <w:rPr>
                <w:rFonts w:cs="Arial"/>
              </w:rPr>
              <w:t>M Jones</w:t>
            </w:r>
          </w:p>
          <w:p w14:paraId="4F84133D" w14:textId="77777777" w:rsidR="00D17510" w:rsidRDefault="00D17510">
            <w:pPr>
              <w:jc w:val="center"/>
              <w:rPr>
                <w:rFonts w:cs="Arial"/>
                <w:bCs/>
                <w:sz w:val="22"/>
                <w:szCs w:val="22"/>
              </w:rPr>
            </w:pPr>
          </w:p>
        </w:tc>
        <w:tc>
          <w:tcPr>
            <w:tcW w:w="1508" w:type="dxa"/>
            <w:vAlign w:val="center"/>
          </w:tcPr>
          <w:p w14:paraId="18E2F7F5" w14:textId="77777777" w:rsidR="00D17510" w:rsidRDefault="00D17510">
            <w:pPr>
              <w:jc w:val="center"/>
              <w:rPr>
                <w:bCs/>
              </w:rPr>
            </w:pPr>
            <w:r>
              <w:rPr>
                <w:rFonts w:cs="Arial"/>
                <w:bCs/>
                <w:color w:val="000000" w:themeColor="text1"/>
                <w:sz w:val="22"/>
                <w:szCs w:val="22"/>
              </w:rPr>
              <w:t>£17,600</w:t>
            </w:r>
          </w:p>
          <w:p w14:paraId="564F41F4" w14:textId="77777777" w:rsidR="00D17510" w:rsidRDefault="00D17510">
            <w:pPr>
              <w:rPr>
                <w:rFonts w:cs="Arial"/>
              </w:rPr>
            </w:pPr>
          </w:p>
          <w:p w14:paraId="39A20036" w14:textId="77777777" w:rsidR="00D17510" w:rsidRDefault="00D17510">
            <w:pPr>
              <w:rPr>
                <w:bCs/>
              </w:rPr>
            </w:pPr>
          </w:p>
        </w:tc>
      </w:tr>
    </w:tbl>
    <w:p w14:paraId="77C503BB" w14:textId="77777777" w:rsidR="00D17510" w:rsidRPr="007A2AD8" w:rsidRDefault="00D17510" w:rsidP="007A2AD8">
      <w:pPr>
        <w:ind w:firstLine="720"/>
        <w:jc w:val="center"/>
        <w:rPr>
          <w:b/>
          <w:u w:val="single"/>
        </w:rPr>
      </w:pPr>
    </w:p>
    <w:p w14:paraId="1F568933" w14:textId="772F9D9A" w:rsidR="001A6A5C" w:rsidRPr="00BC7916" w:rsidRDefault="00BC7916" w:rsidP="00524A6E">
      <w:pPr>
        <w:jc w:val="both"/>
        <w:rPr>
          <w:rFonts w:cs="Arial"/>
          <w:b/>
          <w:bCs/>
          <w:sz w:val="22"/>
          <w:szCs w:val="22"/>
          <w:u w:val="single"/>
        </w:rPr>
      </w:pPr>
      <w:r>
        <w:rPr>
          <w:rFonts w:cs="Arial"/>
          <w:b/>
          <w:bCs/>
          <w:sz w:val="22"/>
          <w:szCs w:val="22"/>
          <w:u w:val="single"/>
        </w:rPr>
        <w:t>SENIOR SALARIES ENTITLEMENTS</w:t>
      </w:r>
    </w:p>
    <w:p w14:paraId="5716FFAF" w14:textId="77777777" w:rsidR="008A5EB0" w:rsidRDefault="008A5EB0"/>
    <w:tbl>
      <w:tblPr>
        <w:tblStyle w:val="TableGrid"/>
        <w:tblW w:w="9566" w:type="dxa"/>
        <w:tblInd w:w="288" w:type="dxa"/>
        <w:tblLook w:val="0020" w:firstRow="1" w:lastRow="0" w:firstColumn="0" w:lastColumn="0" w:noHBand="0" w:noVBand="0"/>
      </w:tblPr>
      <w:tblGrid>
        <w:gridCol w:w="901"/>
        <w:gridCol w:w="4760"/>
        <w:gridCol w:w="2133"/>
        <w:gridCol w:w="1772"/>
      </w:tblGrid>
      <w:tr w:rsidR="00D127E9" w:rsidRPr="00132203" w14:paraId="5BC0BF5A" w14:textId="77777777" w:rsidTr="00AE4607">
        <w:trPr>
          <w:trHeight w:val="345"/>
        </w:trPr>
        <w:tc>
          <w:tcPr>
            <w:tcW w:w="901" w:type="dxa"/>
            <w:tcBorders>
              <w:right w:val="single" w:sz="4" w:space="0" w:color="auto"/>
            </w:tcBorders>
            <w:vAlign w:val="center"/>
          </w:tcPr>
          <w:p w14:paraId="4A67D602" w14:textId="5B2E8418" w:rsidR="008A5EB0" w:rsidRPr="00132203" w:rsidRDefault="008A5EB0" w:rsidP="00D0179D">
            <w:pPr>
              <w:jc w:val="center"/>
              <w:rPr>
                <w:rFonts w:cs="Arial"/>
                <w:b/>
                <w:bCs/>
                <w:sz w:val="22"/>
                <w:szCs w:val="22"/>
              </w:rPr>
            </w:pPr>
          </w:p>
        </w:tc>
        <w:tc>
          <w:tcPr>
            <w:tcW w:w="4760" w:type="dxa"/>
            <w:tcBorders>
              <w:top w:val="single" w:sz="4" w:space="0" w:color="auto"/>
              <w:left w:val="single" w:sz="4" w:space="0" w:color="auto"/>
              <w:bottom w:val="single" w:sz="4" w:space="0" w:color="auto"/>
              <w:right w:val="single" w:sz="4" w:space="0" w:color="auto"/>
            </w:tcBorders>
            <w:vAlign w:val="center"/>
          </w:tcPr>
          <w:p w14:paraId="0C89F820" w14:textId="77777777" w:rsidR="008A5EB0" w:rsidRPr="00132203" w:rsidRDefault="00A46CB4" w:rsidP="00D0179D">
            <w:pPr>
              <w:jc w:val="center"/>
              <w:rPr>
                <w:rFonts w:cs="Arial"/>
                <w:b/>
                <w:bCs/>
                <w:sz w:val="22"/>
                <w:szCs w:val="22"/>
              </w:rPr>
            </w:pPr>
            <w:r w:rsidRPr="00132203">
              <w:rPr>
                <w:rFonts w:cs="Arial"/>
                <w:b/>
                <w:bCs/>
                <w:sz w:val="22"/>
                <w:szCs w:val="22"/>
              </w:rPr>
              <w:t>ROLE</w:t>
            </w:r>
          </w:p>
        </w:tc>
        <w:tc>
          <w:tcPr>
            <w:tcW w:w="2133" w:type="dxa"/>
            <w:tcBorders>
              <w:left w:val="single" w:sz="4" w:space="0" w:color="auto"/>
            </w:tcBorders>
            <w:vAlign w:val="center"/>
          </w:tcPr>
          <w:p w14:paraId="24009E98" w14:textId="77777777" w:rsidR="008A5EB0" w:rsidRPr="00132203" w:rsidRDefault="00A46CB4" w:rsidP="00D0179D">
            <w:pPr>
              <w:jc w:val="center"/>
              <w:rPr>
                <w:rFonts w:cs="Arial"/>
                <w:b/>
                <w:bCs/>
                <w:sz w:val="22"/>
                <w:szCs w:val="22"/>
              </w:rPr>
            </w:pPr>
            <w:r w:rsidRPr="00132203">
              <w:rPr>
                <w:rFonts w:cs="Arial"/>
                <w:b/>
                <w:bCs/>
                <w:sz w:val="22"/>
                <w:szCs w:val="22"/>
              </w:rPr>
              <w:t>MEMBER</w:t>
            </w:r>
          </w:p>
        </w:tc>
        <w:tc>
          <w:tcPr>
            <w:tcW w:w="1772" w:type="dxa"/>
            <w:vAlign w:val="center"/>
          </w:tcPr>
          <w:p w14:paraId="46D1052F" w14:textId="7BE1B5DE" w:rsidR="008A5EB0" w:rsidRPr="00132203" w:rsidRDefault="00BC7916" w:rsidP="00D0179D">
            <w:pPr>
              <w:jc w:val="center"/>
              <w:rPr>
                <w:rFonts w:cs="Arial"/>
                <w:b/>
                <w:bCs/>
                <w:sz w:val="22"/>
                <w:szCs w:val="22"/>
              </w:rPr>
            </w:pPr>
            <w:r w:rsidRPr="00132203">
              <w:rPr>
                <w:rFonts w:cs="Arial"/>
                <w:b/>
                <w:bCs/>
                <w:sz w:val="22"/>
                <w:szCs w:val="22"/>
              </w:rPr>
              <w:t>ANNUAL AMOUNT OF SENIOR SALARY</w:t>
            </w:r>
          </w:p>
        </w:tc>
      </w:tr>
      <w:tr w:rsidR="00D55534" w:rsidRPr="00132203" w14:paraId="05BD24DA" w14:textId="77777777" w:rsidTr="00AE4607">
        <w:trPr>
          <w:trHeight w:val="454"/>
        </w:trPr>
        <w:tc>
          <w:tcPr>
            <w:tcW w:w="901" w:type="dxa"/>
            <w:vAlign w:val="center"/>
          </w:tcPr>
          <w:p w14:paraId="0C79D363" w14:textId="77777777" w:rsidR="008A5EB0" w:rsidRPr="00132203" w:rsidRDefault="008A5EB0" w:rsidP="007A2AD8">
            <w:pPr>
              <w:numPr>
                <w:ilvl w:val="0"/>
                <w:numId w:val="33"/>
              </w:numPr>
              <w:jc w:val="center"/>
              <w:rPr>
                <w:rFonts w:cs="Arial"/>
                <w:sz w:val="22"/>
                <w:szCs w:val="22"/>
              </w:rPr>
            </w:pPr>
          </w:p>
        </w:tc>
        <w:tc>
          <w:tcPr>
            <w:tcW w:w="4760" w:type="dxa"/>
            <w:tcBorders>
              <w:top w:val="single" w:sz="4" w:space="0" w:color="auto"/>
            </w:tcBorders>
            <w:vAlign w:val="center"/>
          </w:tcPr>
          <w:p w14:paraId="38AF41D3" w14:textId="77777777" w:rsidR="008A5EB0" w:rsidRPr="00132203" w:rsidRDefault="008A5EB0" w:rsidP="00D0179D">
            <w:pPr>
              <w:rPr>
                <w:rFonts w:cs="Arial"/>
                <w:sz w:val="22"/>
                <w:szCs w:val="22"/>
              </w:rPr>
            </w:pPr>
            <w:r w:rsidRPr="00132203">
              <w:rPr>
                <w:rFonts w:cs="Arial"/>
                <w:sz w:val="22"/>
                <w:szCs w:val="22"/>
              </w:rPr>
              <w:t>Leader</w:t>
            </w:r>
          </w:p>
        </w:tc>
        <w:tc>
          <w:tcPr>
            <w:tcW w:w="2133" w:type="dxa"/>
            <w:vAlign w:val="center"/>
          </w:tcPr>
          <w:p w14:paraId="367D12B8" w14:textId="1521B906" w:rsidR="008A5EB0" w:rsidRPr="00132203" w:rsidRDefault="005A1EE2" w:rsidP="00D0179D">
            <w:pPr>
              <w:jc w:val="center"/>
              <w:rPr>
                <w:rFonts w:cs="Arial"/>
                <w:sz w:val="22"/>
                <w:szCs w:val="22"/>
              </w:rPr>
            </w:pPr>
            <w:r>
              <w:rPr>
                <w:rFonts w:cs="Arial"/>
                <w:sz w:val="22"/>
                <w:szCs w:val="22"/>
              </w:rPr>
              <w:t>H David</w:t>
            </w:r>
          </w:p>
        </w:tc>
        <w:tc>
          <w:tcPr>
            <w:tcW w:w="1772" w:type="dxa"/>
            <w:vAlign w:val="center"/>
          </w:tcPr>
          <w:p w14:paraId="7743F93A" w14:textId="027C12A0" w:rsidR="008A5EB0" w:rsidRPr="00132203" w:rsidRDefault="00D35448" w:rsidP="00D0179D">
            <w:pPr>
              <w:jc w:val="center"/>
              <w:rPr>
                <w:rFonts w:cs="Arial"/>
                <w:sz w:val="22"/>
                <w:szCs w:val="22"/>
              </w:rPr>
            </w:pPr>
            <w:r w:rsidRPr="00306397">
              <w:rPr>
                <w:rFonts w:cs="Arial"/>
                <w:color w:val="000000" w:themeColor="text1"/>
                <w:sz w:val="22"/>
                <w:szCs w:val="22"/>
              </w:rPr>
              <w:t>£5</w:t>
            </w:r>
            <w:r w:rsidR="00401425">
              <w:rPr>
                <w:rFonts w:cs="Arial"/>
                <w:color w:val="000000" w:themeColor="text1"/>
                <w:sz w:val="22"/>
                <w:szCs w:val="22"/>
              </w:rPr>
              <w:t>9</w:t>
            </w:r>
            <w:r w:rsidRPr="00306397">
              <w:rPr>
                <w:rFonts w:cs="Arial"/>
                <w:color w:val="000000" w:themeColor="text1"/>
                <w:sz w:val="22"/>
                <w:szCs w:val="22"/>
              </w:rPr>
              <w:t>,</w:t>
            </w:r>
            <w:r w:rsidR="00401425">
              <w:rPr>
                <w:rFonts w:cs="Arial"/>
                <w:color w:val="000000" w:themeColor="text1"/>
                <w:sz w:val="22"/>
                <w:szCs w:val="22"/>
              </w:rPr>
              <w:t>4</w:t>
            </w:r>
            <w:r w:rsidRPr="00306397">
              <w:rPr>
                <w:rFonts w:cs="Arial"/>
                <w:color w:val="000000" w:themeColor="text1"/>
                <w:sz w:val="22"/>
                <w:szCs w:val="22"/>
              </w:rPr>
              <w:t>00</w:t>
            </w:r>
          </w:p>
        </w:tc>
      </w:tr>
      <w:tr w:rsidR="00D55534" w:rsidRPr="00132203" w14:paraId="7F90D495" w14:textId="77777777" w:rsidTr="00524A6E">
        <w:trPr>
          <w:trHeight w:val="454"/>
        </w:trPr>
        <w:tc>
          <w:tcPr>
            <w:tcW w:w="901" w:type="dxa"/>
            <w:vAlign w:val="center"/>
          </w:tcPr>
          <w:p w14:paraId="443B7F8F" w14:textId="77777777" w:rsidR="008A5EB0" w:rsidRPr="00132203" w:rsidRDefault="008A5EB0" w:rsidP="007A2AD8">
            <w:pPr>
              <w:numPr>
                <w:ilvl w:val="0"/>
                <w:numId w:val="33"/>
              </w:numPr>
              <w:jc w:val="center"/>
              <w:rPr>
                <w:rFonts w:cs="Arial"/>
                <w:sz w:val="22"/>
                <w:szCs w:val="22"/>
              </w:rPr>
            </w:pPr>
          </w:p>
        </w:tc>
        <w:tc>
          <w:tcPr>
            <w:tcW w:w="4760" w:type="dxa"/>
            <w:vAlign w:val="center"/>
          </w:tcPr>
          <w:p w14:paraId="39996BEA" w14:textId="17436A8A" w:rsidR="008A5EB0" w:rsidRPr="00132203" w:rsidRDefault="008A5EB0" w:rsidP="00D0179D">
            <w:pPr>
              <w:rPr>
                <w:rFonts w:cs="Arial"/>
                <w:sz w:val="22"/>
                <w:szCs w:val="22"/>
              </w:rPr>
            </w:pPr>
            <w:r w:rsidRPr="00132203">
              <w:rPr>
                <w:rFonts w:cs="Arial"/>
                <w:sz w:val="22"/>
                <w:szCs w:val="22"/>
              </w:rPr>
              <w:t>Deputy Leader</w:t>
            </w:r>
            <w:r w:rsidR="00F50148">
              <w:rPr>
                <w:rFonts w:cs="Arial"/>
                <w:sz w:val="22"/>
                <w:szCs w:val="22"/>
              </w:rPr>
              <w:t xml:space="preserve"> and Cabinet Member for Social Services</w:t>
            </w:r>
            <w:r w:rsidR="00A66C43">
              <w:rPr>
                <w:rFonts w:cs="Arial"/>
                <w:sz w:val="22"/>
                <w:szCs w:val="22"/>
              </w:rPr>
              <w:t xml:space="preserve"> and Health</w:t>
            </w:r>
          </w:p>
        </w:tc>
        <w:tc>
          <w:tcPr>
            <w:tcW w:w="2133" w:type="dxa"/>
            <w:vAlign w:val="center"/>
          </w:tcPr>
          <w:p w14:paraId="4DCDB71D" w14:textId="5F0E3DCA" w:rsidR="008A5EB0" w:rsidRPr="00132203" w:rsidRDefault="005A1EE2" w:rsidP="00D0179D">
            <w:pPr>
              <w:jc w:val="center"/>
              <w:rPr>
                <w:rFonts w:cs="Arial"/>
                <w:sz w:val="22"/>
                <w:szCs w:val="22"/>
              </w:rPr>
            </w:pPr>
            <w:r>
              <w:rPr>
                <w:rFonts w:cs="Arial"/>
                <w:sz w:val="22"/>
                <w:szCs w:val="22"/>
              </w:rPr>
              <w:t>J Gebbie</w:t>
            </w:r>
          </w:p>
        </w:tc>
        <w:tc>
          <w:tcPr>
            <w:tcW w:w="1772" w:type="dxa"/>
            <w:vAlign w:val="center"/>
          </w:tcPr>
          <w:p w14:paraId="67F6BBD5" w14:textId="42B7A9BC" w:rsidR="008A5EB0" w:rsidRPr="00132203" w:rsidRDefault="00D35448" w:rsidP="00D0179D">
            <w:pPr>
              <w:jc w:val="center"/>
              <w:rPr>
                <w:rFonts w:cs="Arial"/>
                <w:sz w:val="22"/>
                <w:szCs w:val="22"/>
              </w:rPr>
            </w:pPr>
            <w:r w:rsidRPr="00306397">
              <w:rPr>
                <w:rFonts w:cs="Arial"/>
                <w:color w:val="000000" w:themeColor="text1"/>
                <w:sz w:val="22"/>
                <w:szCs w:val="22"/>
              </w:rPr>
              <w:t xml:space="preserve"> £</w:t>
            </w:r>
            <w:r w:rsidR="00905C60">
              <w:rPr>
                <w:rFonts w:cs="Arial"/>
                <w:color w:val="000000" w:themeColor="text1"/>
                <w:sz w:val="22"/>
                <w:szCs w:val="22"/>
              </w:rPr>
              <w:t>41</w:t>
            </w:r>
            <w:r w:rsidRPr="00306397">
              <w:rPr>
                <w:rFonts w:cs="Arial"/>
                <w:color w:val="000000" w:themeColor="text1"/>
                <w:sz w:val="22"/>
                <w:szCs w:val="22"/>
              </w:rPr>
              <w:t>,</w:t>
            </w:r>
            <w:r w:rsidR="00905C60">
              <w:rPr>
                <w:rFonts w:cs="Arial"/>
                <w:color w:val="000000" w:themeColor="text1"/>
                <w:sz w:val="22"/>
                <w:szCs w:val="22"/>
              </w:rPr>
              <w:t>580</w:t>
            </w:r>
          </w:p>
        </w:tc>
      </w:tr>
      <w:tr w:rsidR="00D55534" w:rsidRPr="00132203" w14:paraId="122EBE9A" w14:textId="77777777" w:rsidTr="00524A6E">
        <w:trPr>
          <w:trHeight w:val="454"/>
        </w:trPr>
        <w:tc>
          <w:tcPr>
            <w:tcW w:w="901" w:type="dxa"/>
            <w:vAlign w:val="center"/>
          </w:tcPr>
          <w:p w14:paraId="72386225"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81A15C1" w14:textId="7762AD63" w:rsidR="00A753C6" w:rsidRPr="00132203" w:rsidRDefault="00A753C6" w:rsidP="00A753C6">
            <w:pPr>
              <w:rPr>
                <w:rFonts w:cs="Arial"/>
                <w:sz w:val="22"/>
                <w:szCs w:val="22"/>
              </w:rPr>
            </w:pPr>
            <w:r>
              <w:rPr>
                <w:rFonts w:cs="Arial"/>
                <w:sz w:val="22"/>
                <w:szCs w:val="22"/>
              </w:rPr>
              <w:t xml:space="preserve">Cabinet Member for </w:t>
            </w:r>
            <w:r w:rsidR="00483EAE">
              <w:rPr>
                <w:rFonts w:cs="Arial"/>
                <w:sz w:val="22"/>
                <w:szCs w:val="22"/>
              </w:rPr>
              <w:t>Community Safety and Wellbeing</w:t>
            </w:r>
          </w:p>
        </w:tc>
        <w:tc>
          <w:tcPr>
            <w:tcW w:w="2133" w:type="dxa"/>
            <w:vAlign w:val="center"/>
          </w:tcPr>
          <w:p w14:paraId="1BC1981C" w14:textId="7C401352" w:rsidR="00A753C6" w:rsidRPr="00132203" w:rsidRDefault="005A1EE2" w:rsidP="00A753C6">
            <w:pPr>
              <w:jc w:val="center"/>
              <w:rPr>
                <w:rFonts w:cs="Arial"/>
                <w:sz w:val="22"/>
                <w:szCs w:val="22"/>
              </w:rPr>
            </w:pPr>
            <w:r>
              <w:rPr>
                <w:rFonts w:cs="Arial"/>
                <w:sz w:val="22"/>
                <w:szCs w:val="22"/>
              </w:rPr>
              <w:t>N Farr</w:t>
            </w:r>
          </w:p>
        </w:tc>
        <w:tc>
          <w:tcPr>
            <w:tcW w:w="1772" w:type="dxa"/>
            <w:vAlign w:val="center"/>
          </w:tcPr>
          <w:p w14:paraId="6CF51B8C" w14:textId="079D61DC" w:rsidR="00A753C6" w:rsidRPr="00132203" w:rsidRDefault="009221C3" w:rsidP="00A753C6">
            <w:pPr>
              <w:jc w:val="center"/>
              <w:rPr>
                <w:rFonts w:cs="Arial"/>
                <w:sz w:val="22"/>
                <w:szCs w:val="22"/>
              </w:rPr>
            </w:pPr>
            <w:r w:rsidRPr="00306397">
              <w:rPr>
                <w:rFonts w:cs="Arial"/>
                <w:color w:val="000000" w:themeColor="text1"/>
                <w:sz w:val="22"/>
                <w:szCs w:val="22"/>
              </w:rPr>
              <w:t xml:space="preserve"> £3</w:t>
            </w:r>
            <w:r w:rsidR="00345EC1">
              <w:rPr>
                <w:rFonts w:cs="Arial"/>
                <w:color w:val="000000" w:themeColor="text1"/>
                <w:sz w:val="22"/>
                <w:szCs w:val="22"/>
              </w:rPr>
              <w:t>5</w:t>
            </w:r>
            <w:r w:rsidRPr="00306397">
              <w:rPr>
                <w:rFonts w:cs="Arial"/>
                <w:color w:val="000000" w:themeColor="text1"/>
                <w:sz w:val="22"/>
                <w:szCs w:val="22"/>
              </w:rPr>
              <w:t>,</w:t>
            </w:r>
            <w:r w:rsidR="00345EC1">
              <w:rPr>
                <w:rFonts w:cs="Arial"/>
                <w:color w:val="000000" w:themeColor="text1"/>
                <w:sz w:val="22"/>
                <w:szCs w:val="22"/>
              </w:rPr>
              <w:t>640</w:t>
            </w:r>
          </w:p>
        </w:tc>
      </w:tr>
      <w:tr w:rsidR="00D55534" w:rsidRPr="00132203" w14:paraId="3E1477DF" w14:textId="77777777" w:rsidTr="00524A6E">
        <w:trPr>
          <w:trHeight w:val="454"/>
        </w:trPr>
        <w:tc>
          <w:tcPr>
            <w:tcW w:w="901" w:type="dxa"/>
            <w:vAlign w:val="center"/>
          </w:tcPr>
          <w:p w14:paraId="2652CD6C"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19F79E8" w14:textId="78F87881" w:rsidR="00A753C6" w:rsidRPr="00132203" w:rsidRDefault="00A753C6" w:rsidP="00A753C6">
            <w:pPr>
              <w:rPr>
                <w:rFonts w:cs="Arial"/>
                <w:sz w:val="22"/>
                <w:szCs w:val="22"/>
              </w:rPr>
            </w:pPr>
            <w:r>
              <w:rPr>
                <w:rFonts w:cs="Arial"/>
                <w:sz w:val="22"/>
                <w:szCs w:val="22"/>
              </w:rPr>
              <w:t xml:space="preserve">Cabinet Member for Education </w:t>
            </w:r>
          </w:p>
        </w:tc>
        <w:tc>
          <w:tcPr>
            <w:tcW w:w="2133" w:type="dxa"/>
            <w:vAlign w:val="center"/>
          </w:tcPr>
          <w:p w14:paraId="6E1492AB" w14:textId="4048C102" w:rsidR="00A753C6" w:rsidRPr="00132203" w:rsidRDefault="005A1EE2" w:rsidP="00A753C6">
            <w:pPr>
              <w:jc w:val="center"/>
              <w:rPr>
                <w:rFonts w:cs="Arial"/>
                <w:sz w:val="22"/>
                <w:szCs w:val="22"/>
              </w:rPr>
            </w:pPr>
            <w:r>
              <w:rPr>
                <w:rFonts w:cs="Arial"/>
                <w:sz w:val="22"/>
                <w:szCs w:val="22"/>
              </w:rPr>
              <w:t>J P Blundell</w:t>
            </w:r>
          </w:p>
        </w:tc>
        <w:tc>
          <w:tcPr>
            <w:tcW w:w="1772" w:type="dxa"/>
            <w:vAlign w:val="center"/>
          </w:tcPr>
          <w:p w14:paraId="264B9EB6" w14:textId="551AC2AE" w:rsidR="00A753C6" w:rsidRPr="00306397" w:rsidRDefault="00345EC1" w:rsidP="00A753C6">
            <w:pPr>
              <w:jc w:val="center"/>
              <w:rPr>
                <w:rFonts w:cs="Arial"/>
                <w:color w:val="000000" w:themeColor="text1"/>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r w:rsidR="000059FF" w:rsidRPr="00306397">
              <w:rPr>
                <w:rFonts w:cs="Arial"/>
                <w:color w:val="000000" w:themeColor="text1"/>
                <w:sz w:val="22"/>
                <w:szCs w:val="22"/>
              </w:rPr>
              <w:t xml:space="preserve"> </w:t>
            </w:r>
          </w:p>
        </w:tc>
      </w:tr>
      <w:tr w:rsidR="00D55534" w:rsidRPr="00132203" w14:paraId="7F28C268" w14:textId="77777777" w:rsidTr="00524A6E">
        <w:trPr>
          <w:trHeight w:val="454"/>
        </w:trPr>
        <w:tc>
          <w:tcPr>
            <w:tcW w:w="901" w:type="dxa"/>
            <w:vAlign w:val="center"/>
          </w:tcPr>
          <w:p w14:paraId="324771FD"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9ECD7CA" w14:textId="3DD768CF" w:rsidR="00A753C6" w:rsidRPr="00132203" w:rsidRDefault="00A753C6" w:rsidP="00A753C6">
            <w:pPr>
              <w:rPr>
                <w:rFonts w:cs="Arial"/>
                <w:sz w:val="22"/>
                <w:szCs w:val="22"/>
              </w:rPr>
            </w:pPr>
            <w:r w:rsidRPr="00132203">
              <w:rPr>
                <w:rFonts w:cs="Arial"/>
                <w:sz w:val="22"/>
                <w:szCs w:val="22"/>
              </w:rPr>
              <w:t>Cabinet M</w:t>
            </w:r>
            <w:r>
              <w:rPr>
                <w:rFonts w:cs="Arial"/>
                <w:sz w:val="22"/>
                <w:szCs w:val="22"/>
              </w:rPr>
              <w:t xml:space="preserve">ember for </w:t>
            </w:r>
            <w:r w:rsidR="00F14D5D">
              <w:rPr>
                <w:rFonts w:cs="Arial"/>
                <w:sz w:val="22"/>
                <w:szCs w:val="22"/>
              </w:rPr>
              <w:t>Housing, Planning &amp; Regeneration</w:t>
            </w:r>
          </w:p>
        </w:tc>
        <w:tc>
          <w:tcPr>
            <w:tcW w:w="2133" w:type="dxa"/>
            <w:vAlign w:val="center"/>
          </w:tcPr>
          <w:p w14:paraId="0E1F5B45" w14:textId="04341AD1" w:rsidR="00A753C6" w:rsidRPr="00132203" w:rsidRDefault="00513D0B" w:rsidP="00A753C6">
            <w:pPr>
              <w:jc w:val="center"/>
              <w:rPr>
                <w:rFonts w:cs="Arial"/>
                <w:sz w:val="22"/>
                <w:szCs w:val="22"/>
              </w:rPr>
            </w:pPr>
            <w:r>
              <w:rPr>
                <w:rFonts w:cs="Arial"/>
                <w:sz w:val="22"/>
                <w:szCs w:val="22"/>
              </w:rPr>
              <w:t>R Goode</w:t>
            </w:r>
          </w:p>
        </w:tc>
        <w:tc>
          <w:tcPr>
            <w:tcW w:w="1772" w:type="dxa"/>
            <w:vAlign w:val="center"/>
          </w:tcPr>
          <w:p w14:paraId="63FD1558" w14:textId="7EAB72BC" w:rsidR="00A753C6" w:rsidRPr="00132203" w:rsidRDefault="00345EC1" w:rsidP="00A753C6">
            <w:pPr>
              <w:jc w:val="center"/>
              <w:rPr>
                <w:rFonts w:cs="Arial"/>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r w:rsidR="000059FF" w:rsidRPr="00306397">
              <w:rPr>
                <w:rFonts w:cs="Arial"/>
                <w:color w:val="000000" w:themeColor="text1"/>
                <w:sz w:val="22"/>
                <w:szCs w:val="22"/>
              </w:rPr>
              <w:t xml:space="preserve"> </w:t>
            </w:r>
          </w:p>
        </w:tc>
      </w:tr>
      <w:tr w:rsidR="00D55534" w:rsidRPr="00132203" w14:paraId="3444BE60" w14:textId="77777777" w:rsidTr="00524A6E">
        <w:trPr>
          <w:trHeight w:val="454"/>
        </w:trPr>
        <w:tc>
          <w:tcPr>
            <w:tcW w:w="901" w:type="dxa"/>
            <w:vAlign w:val="center"/>
          </w:tcPr>
          <w:p w14:paraId="59B71022"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EF2C809" w14:textId="08904C51" w:rsidR="00A753C6" w:rsidRPr="00132203" w:rsidRDefault="00A753C6" w:rsidP="00A753C6">
            <w:pPr>
              <w:rPr>
                <w:rFonts w:cs="Arial"/>
                <w:sz w:val="22"/>
                <w:szCs w:val="22"/>
              </w:rPr>
            </w:pPr>
            <w:r>
              <w:rPr>
                <w:rFonts w:cs="Arial"/>
                <w:sz w:val="22"/>
                <w:szCs w:val="22"/>
              </w:rPr>
              <w:t xml:space="preserve">Cabinet Member for </w:t>
            </w:r>
            <w:r w:rsidR="00483EAE">
              <w:rPr>
                <w:rFonts w:cs="Arial"/>
                <w:sz w:val="22"/>
                <w:szCs w:val="22"/>
              </w:rPr>
              <w:t>Climate Change and the Environment</w:t>
            </w:r>
          </w:p>
        </w:tc>
        <w:tc>
          <w:tcPr>
            <w:tcW w:w="2133" w:type="dxa"/>
            <w:vAlign w:val="center"/>
          </w:tcPr>
          <w:p w14:paraId="22F0D963" w14:textId="7C394991" w:rsidR="00A753C6" w:rsidRDefault="00513D0B" w:rsidP="00A753C6">
            <w:pPr>
              <w:jc w:val="center"/>
              <w:rPr>
                <w:rFonts w:cs="Arial"/>
                <w:sz w:val="22"/>
                <w:szCs w:val="22"/>
              </w:rPr>
            </w:pPr>
            <w:r>
              <w:rPr>
                <w:rFonts w:cs="Arial"/>
                <w:sz w:val="22"/>
                <w:szCs w:val="22"/>
              </w:rPr>
              <w:t>J C Spanswick</w:t>
            </w:r>
          </w:p>
        </w:tc>
        <w:tc>
          <w:tcPr>
            <w:tcW w:w="1772" w:type="dxa"/>
            <w:vAlign w:val="center"/>
          </w:tcPr>
          <w:p w14:paraId="0CD075D2" w14:textId="125D9B39" w:rsidR="00A753C6" w:rsidRPr="00132203" w:rsidRDefault="00345EC1" w:rsidP="00A753C6">
            <w:pPr>
              <w:jc w:val="center"/>
              <w:rPr>
                <w:rFonts w:cs="Arial"/>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p>
        </w:tc>
      </w:tr>
      <w:tr w:rsidR="00D55534" w:rsidRPr="00A753C6" w14:paraId="56E74178" w14:textId="77777777" w:rsidTr="00524A6E">
        <w:trPr>
          <w:trHeight w:val="454"/>
        </w:trPr>
        <w:tc>
          <w:tcPr>
            <w:tcW w:w="901" w:type="dxa"/>
            <w:vAlign w:val="center"/>
          </w:tcPr>
          <w:p w14:paraId="4C482E7C" w14:textId="77777777" w:rsidR="007375C2" w:rsidRPr="00306397" w:rsidRDefault="007375C2" w:rsidP="00C14E63">
            <w:pPr>
              <w:numPr>
                <w:ilvl w:val="0"/>
                <w:numId w:val="33"/>
              </w:numPr>
              <w:jc w:val="center"/>
              <w:rPr>
                <w:rFonts w:cs="Arial"/>
                <w:color w:val="000000" w:themeColor="text1"/>
                <w:sz w:val="22"/>
                <w:szCs w:val="22"/>
              </w:rPr>
            </w:pPr>
          </w:p>
        </w:tc>
        <w:tc>
          <w:tcPr>
            <w:tcW w:w="4760" w:type="dxa"/>
            <w:vAlign w:val="center"/>
          </w:tcPr>
          <w:p w14:paraId="082C1B13" w14:textId="24CB85FF" w:rsidR="007375C2" w:rsidRPr="00306397" w:rsidRDefault="007375C2" w:rsidP="006D53BA">
            <w:pPr>
              <w:rPr>
                <w:rFonts w:cs="Arial"/>
                <w:color w:val="000000" w:themeColor="text1"/>
                <w:sz w:val="22"/>
                <w:szCs w:val="22"/>
              </w:rPr>
            </w:pPr>
            <w:r w:rsidRPr="00306397">
              <w:rPr>
                <w:rFonts w:cs="Arial"/>
                <w:color w:val="000000" w:themeColor="text1"/>
                <w:sz w:val="22"/>
                <w:szCs w:val="22"/>
              </w:rPr>
              <w:t>Cabinet Member</w:t>
            </w:r>
            <w:r w:rsidR="00F50148">
              <w:rPr>
                <w:rFonts w:cs="Arial"/>
                <w:color w:val="000000" w:themeColor="text1"/>
                <w:sz w:val="22"/>
                <w:szCs w:val="22"/>
              </w:rPr>
              <w:t xml:space="preserve"> for </w:t>
            </w:r>
            <w:r w:rsidR="00483EAE">
              <w:rPr>
                <w:rFonts w:cs="Arial"/>
                <w:color w:val="000000" w:themeColor="text1"/>
                <w:sz w:val="22"/>
                <w:szCs w:val="22"/>
              </w:rPr>
              <w:t xml:space="preserve">Finance and </w:t>
            </w:r>
            <w:r w:rsidR="00F50148">
              <w:rPr>
                <w:rFonts w:cs="Arial"/>
                <w:color w:val="000000" w:themeColor="text1"/>
                <w:sz w:val="22"/>
                <w:szCs w:val="22"/>
              </w:rPr>
              <w:t>Resources</w:t>
            </w:r>
          </w:p>
        </w:tc>
        <w:tc>
          <w:tcPr>
            <w:tcW w:w="2133" w:type="dxa"/>
            <w:vAlign w:val="center"/>
          </w:tcPr>
          <w:p w14:paraId="1F175B15" w14:textId="7E761FA8" w:rsidR="007375C2" w:rsidRPr="00513D0B" w:rsidRDefault="00513D0B" w:rsidP="00D0179D">
            <w:pPr>
              <w:jc w:val="center"/>
              <w:rPr>
                <w:rFonts w:cs="Arial"/>
                <w:color w:val="000000" w:themeColor="text1"/>
                <w:sz w:val="22"/>
                <w:szCs w:val="22"/>
              </w:rPr>
            </w:pPr>
            <w:r>
              <w:rPr>
                <w:rFonts w:cs="Arial"/>
                <w:color w:val="000000" w:themeColor="text1"/>
                <w:sz w:val="22"/>
                <w:szCs w:val="22"/>
              </w:rPr>
              <w:t>H Williams</w:t>
            </w:r>
          </w:p>
        </w:tc>
        <w:tc>
          <w:tcPr>
            <w:tcW w:w="1772" w:type="dxa"/>
            <w:vAlign w:val="center"/>
          </w:tcPr>
          <w:p w14:paraId="5E0DEA6D" w14:textId="2C18962D" w:rsidR="007375C2" w:rsidRPr="00A753C6" w:rsidRDefault="00345EC1" w:rsidP="00D0179D">
            <w:pPr>
              <w:jc w:val="center"/>
              <w:rPr>
                <w:rFonts w:cs="Arial"/>
                <w:color w:val="FF0000"/>
                <w:sz w:val="22"/>
                <w:szCs w:val="22"/>
              </w:rPr>
            </w:pPr>
            <w:r w:rsidRPr="00306397">
              <w:rPr>
                <w:rFonts w:cs="Arial"/>
                <w:color w:val="000000" w:themeColor="text1"/>
                <w:sz w:val="22"/>
                <w:szCs w:val="22"/>
              </w:rPr>
              <w:t>£3</w:t>
            </w:r>
            <w:r>
              <w:rPr>
                <w:rFonts w:cs="Arial"/>
                <w:color w:val="000000" w:themeColor="text1"/>
                <w:sz w:val="22"/>
                <w:szCs w:val="22"/>
              </w:rPr>
              <w:t>5</w:t>
            </w:r>
            <w:r w:rsidRPr="00306397">
              <w:rPr>
                <w:rFonts w:cs="Arial"/>
                <w:color w:val="000000" w:themeColor="text1"/>
                <w:sz w:val="22"/>
                <w:szCs w:val="22"/>
              </w:rPr>
              <w:t>,</w:t>
            </w:r>
            <w:r>
              <w:rPr>
                <w:rFonts w:cs="Arial"/>
                <w:color w:val="000000" w:themeColor="text1"/>
                <w:sz w:val="22"/>
                <w:szCs w:val="22"/>
              </w:rPr>
              <w:t>640</w:t>
            </w:r>
          </w:p>
        </w:tc>
      </w:tr>
      <w:tr w:rsidR="00D55534" w:rsidRPr="00132203" w14:paraId="2B080CDB" w14:textId="77777777" w:rsidTr="00524A6E">
        <w:trPr>
          <w:trHeight w:val="454"/>
        </w:trPr>
        <w:tc>
          <w:tcPr>
            <w:tcW w:w="901" w:type="dxa"/>
            <w:vAlign w:val="center"/>
          </w:tcPr>
          <w:p w14:paraId="00C78BB0" w14:textId="77777777" w:rsidR="008A5EB0" w:rsidRPr="00132203" w:rsidRDefault="008A5EB0" w:rsidP="00C14E63">
            <w:pPr>
              <w:numPr>
                <w:ilvl w:val="0"/>
                <w:numId w:val="33"/>
              </w:numPr>
              <w:jc w:val="center"/>
              <w:rPr>
                <w:rFonts w:cs="Arial"/>
                <w:sz w:val="22"/>
                <w:szCs w:val="22"/>
              </w:rPr>
            </w:pPr>
          </w:p>
        </w:tc>
        <w:tc>
          <w:tcPr>
            <w:tcW w:w="4760" w:type="dxa"/>
            <w:vAlign w:val="center"/>
          </w:tcPr>
          <w:p w14:paraId="0246926B" w14:textId="77777777"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2133" w:type="dxa"/>
            <w:vAlign w:val="center"/>
          </w:tcPr>
          <w:p w14:paraId="686BBE2E" w14:textId="5FCAB8FF" w:rsidR="008A5EB0" w:rsidRPr="00132203" w:rsidRDefault="00513D0B" w:rsidP="00D0179D">
            <w:pPr>
              <w:jc w:val="center"/>
              <w:rPr>
                <w:rFonts w:cs="Arial"/>
                <w:sz w:val="22"/>
                <w:szCs w:val="22"/>
              </w:rPr>
            </w:pPr>
            <w:r>
              <w:rPr>
                <w:rFonts w:cs="Arial"/>
                <w:sz w:val="22"/>
                <w:szCs w:val="22"/>
              </w:rPr>
              <w:t xml:space="preserve">A J Williams </w:t>
            </w:r>
          </w:p>
        </w:tc>
        <w:tc>
          <w:tcPr>
            <w:tcW w:w="1772" w:type="dxa"/>
            <w:vAlign w:val="center"/>
          </w:tcPr>
          <w:p w14:paraId="086BCF9A" w14:textId="15CA3F01" w:rsidR="008A5EB0" w:rsidRPr="00132203" w:rsidRDefault="000059FF" w:rsidP="00D0179D">
            <w:pPr>
              <w:jc w:val="center"/>
              <w:rPr>
                <w:rFonts w:cs="Arial"/>
                <w:sz w:val="22"/>
                <w:szCs w:val="22"/>
              </w:rPr>
            </w:pPr>
            <w:r w:rsidRPr="003B54CD">
              <w:rPr>
                <w:rFonts w:cs="Arial"/>
                <w:color w:val="000000" w:themeColor="text1"/>
                <w:sz w:val="22"/>
                <w:szCs w:val="22"/>
              </w:rPr>
              <w:t>£2</w:t>
            </w:r>
            <w:r w:rsidR="00345EC1">
              <w:rPr>
                <w:rFonts w:cs="Arial"/>
                <w:color w:val="000000" w:themeColor="text1"/>
                <w:sz w:val="22"/>
                <w:szCs w:val="22"/>
              </w:rPr>
              <w:t>6</w:t>
            </w:r>
            <w:r w:rsidRPr="003B54CD">
              <w:rPr>
                <w:rFonts w:cs="Arial"/>
                <w:color w:val="000000" w:themeColor="text1"/>
                <w:sz w:val="22"/>
                <w:szCs w:val="22"/>
              </w:rPr>
              <w:t>,</w:t>
            </w:r>
            <w:r w:rsidR="00345EC1">
              <w:rPr>
                <w:rFonts w:cs="Arial"/>
                <w:color w:val="000000" w:themeColor="text1"/>
                <w:sz w:val="22"/>
                <w:szCs w:val="22"/>
              </w:rPr>
              <w:t>400</w:t>
            </w:r>
          </w:p>
        </w:tc>
      </w:tr>
      <w:tr w:rsidR="00D55534" w:rsidRPr="00132203" w14:paraId="319BAFBC" w14:textId="77777777" w:rsidTr="00524A6E">
        <w:trPr>
          <w:trHeight w:val="454"/>
        </w:trPr>
        <w:tc>
          <w:tcPr>
            <w:tcW w:w="901" w:type="dxa"/>
            <w:vAlign w:val="center"/>
          </w:tcPr>
          <w:p w14:paraId="6EE1F31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6D37A8C5"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2133" w:type="dxa"/>
            <w:vAlign w:val="center"/>
          </w:tcPr>
          <w:p w14:paraId="0B5291AB" w14:textId="1E74FAA5" w:rsidR="00A753C6" w:rsidRPr="00132203" w:rsidRDefault="00513D0B" w:rsidP="00A753C6">
            <w:pPr>
              <w:jc w:val="center"/>
              <w:rPr>
                <w:rFonts w:cs="Arial"/>
                <w:sz w:val="22"/>
                <w:szCs w:val="22"/>
              </w:rPr>
            </w:pPr>
            <w:r>
              <w:rPr>
                <w:rFonts w:cs="Arial"/>
                <w:sz w:val="22"/>
                <w:szCs w:val="22"/>
              </w:rPr>
              <w:t>F Bletsoe</w:t>
            </w:r>
          </w:p>
        </w:tc>
        <w:tc>
          <w:tcPr>
            <w:tcW w:w="1772" w:type="dxa"/>
            <w:vAlign w:val="center"/>
          </w:tcPr>
          <w:p w14:paraId="79AB0996" w14:textId="14953401" w:rsidR="00A753C6" w:rsidRPr="00132203" w:rsidRDefault="00345EC1" w:rsidP="003B54CD">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787B2875" w14:textId="77777777" w:rsidTr="00524A6E">
        <w:trPr>
          <w:trHeight w:val="454"/>
        </w:trPr>
        <w:tc>
          <w:tcPr>
            <w:tcW w:w="901" w:type="dxa"/>
            <w:vAlign w:val="center"/>
          </w:tcPr>
          <w:p w14:paraId="3CB19D08"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4E21EAA" w14:textId="77777777"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2133" w:type="dxa"/>
            <w:vAlign w:val="center"/>
          </w:tcPr>
          <w:p w14:paraId="71BF22AB" w14:textId="44F3D3DE" w:rsidR="00A753C6" w:rsidRPr="00132203" w:rsidRDefault="00513D0B" w:rsidP="00A753C6">
            <w:pPr>
              <w:jc w:val="center"/>
              <w:rPr>
                <w:rFonts w:cs="Arial"/>
                <w:sz w:val="22"/>
                <w:szCs w:val="22"/>
              </w:rPr>
            </w:pPr>
            <w:r>
              <w:rPr>
                <w:rFonts w:cs="Arial"/>
                <w:sz w:val="22"/>
                <w:szCs w:val="22"/>
              </w:rPr>
              <w:t>P Davies</w:t>
            </w:r>
          </w:p>
        </w:tc>
        <w:tc>
          <w:tcPr>
            <w:tcW w:w="1772" w:type="dxa"/>
            <w:vAlign w:val="center"/>
          </w:tcPr>
          <w:p w14:paraId="4CA1DBD4" w14:textId="1903ECB9"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4CC20BE4" w14:textId="77777777" w:rsidTr="00524A6E">
        <w:trPr>
          <w:trHeight w:val="454"/>
        </w:trPr>
        <w:tc>
          <w:tcPr>
            <w:tcW w:w="901" w:type="dxa"/>
            <w:vAlign w:val="center"/>
          </w:tcPr>
          <w:p w14:paraId="27CC058B" w14:textId="77777777" w:rsidR="00A753C6" w:rsidRPr="00132203" w:rsidRDefault="00A753C6" w:rsidP="00A753C6">
            <w:pPr>
              <w:numPr>
                <w:ilvl w:val="0"/>
                <w:numId w:val="33"/>
              </w:numPr>
              <w:jc w:val="center"/>
              <w:rPr>
                <w:rFonts w:cs="Arial"/>
                <w:sz w:val="22"/>
                <w:szCs w:val="22"/>
              </w:rPr>
            </w:pPr>
          </w:p>
        </w:tc>
        <w:tc>
          <w:tcPr>
            <w:tcW w:w="4760" w:type="dxa"/>
            <w:vAlign w:val="center"/>
          </w:tcPr>
          <w:p w14:paraId="58FD74D8" w14:textId="77777777" w:rsidR="00A753C6" w:rsidRPr="00132203" w:rsidRDefault="00A753C6" w:rsidP="00A753C6">
            <w:pPr>
              <w:rPr>
                <w:rFonts w:cs="Arial"/>
                <w:sz w:val="22"/>
                <w:szCs w:val="22"/>
              </w:rPr>
            </w:pPr>
            <w:r w:rsidRPr="00132203">
              <w:rPr>
                <w:rFonts w:cs="Arial"/>
                <w:sz w:val="22"/>
                <w:szCs w:val="22"/>
              </w:rPr>
              <w:t>Chairperson of Development Control Committee</w:t>
            </w:r>
          </w:p>
        </w:tc>
        <w:tc>
          <w:tcPr>
            <w:tcW w:w="2133" w:type="dxa"/>
            <w:vAlign w:val="center"/>
          </w:tcPr>
          <w:p w14:paraId="0E786A06" w14:textId="0B0A3F2D" w:rsidR="00A753C6" w:rsidRPr="00132203" w:rsidRDefault="00513D0B" w:rsidP="00A753C6">
            <w:pPr>
              <w:jc w:val="center"/>
              <w:rPr>
                <w:rFonts w:cs="Arial"/>
                <w:sz w:val="22"/>
                <w:szCs w:val="22"/>
              </w:rPr>
            </w:pPr>
            <w:r>
              <w:rPr>
                <w:rFonts w:cs="Arial"/>
                <w:sz w:val="22"/>
                <w:szCs w:val="22"/>
              </w:rPr>
              <w:t>R Granville</w:t>
            </w:r>
          </w:p>
        </w:tc>
        <w:tc>
          <w:tcPr>
            <w:tcW w:w="1772" w:type="dxa"/>
            <w:vAlign w:val="center"/>
          </w:tcPr>
          <w:p w14:paraId="3C881CB4" w14:textId="0DD35600"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2500BDD1" w14:textId="77777777" w:rsidTr="00524A6E">
        <w:trPr>
          <w:trHeight w:val="454"/>
        </w:trPr>
        <w:tc>
          <w:tcPr>
            <w:tcW w:w="901" w:type="dxa"/>
            <w:vAlign w:val="center"/>
          </w:tcPr>
          <w:p w14:paraId="4B4F164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341568B9" w14:textId="77777777" w:rsidR="00A753C6" w:rsidRPr="00132203" w:rsidRDefault="00A753C6" w:rsidP="00A753C6">
            <w:pPr>
              <w:rPr>
                <w:rFonts w:cs="Arial"/>
                <w:sz w:val="22"/>
                <w:szCs w:val="22"/>
              </w:rPr>
            </w:pPr>
            <w:r w:rsidRPr="00132203">
              <w:rPr>
                <w:rFonts w:cs="Arial"/>
                <w:sz w:val="22"/>
                <w:szCs w:val="22"/>
              </w:rPr>
              <w:t>Chairperson of Licensing Committee</w:t>
            </w:r>
          </w:p>
        </w:tc>
        <w:tc>
          <w:tcPr>
            <w:tcW w:w="2133" w:type="dxa"/>
            <w:vAlign w:val="center"/>
          </w:tcPr>
          <w:p w14:paraId="345F4205" w14:textId="1ABB0260" w:rsidR="00A753C6" w:rsidRPr="00132203" w:rsidRDefault="009672DB" w:rsidP="00A753C6">
            <w:pPr>
              <w:jc w:val="center"/>
              <w:rPr>
                <w:rFonts w:cs="Arial"/>
                <w:sz w:val="22"/>
                <w:szCs w:val="22"/>
              </w:rPr>
            </w:pPr>
            <w:r>
              <w:rPr>
                <w:rFonts w:cs="Arial"/>
                <w:sz w:val="22"/>
                <w:szCs w:val="22"/>
              </w:rPr>
              <w:t>M Lewis</w:t>
            </w:r>
          </w:p>
        </w:tc>
        <w:tc>
          <w:tcPr>
            <w:tcW w:w="1772" w:type="dxa"/>
            <w:vAlign w:val="center"/>
          </w:tcPr>
          <w:p w14:paraId="4574983A" w14:textId="64FC9BED"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1667BD14" w14:textId="77777777" w:rsidTr="00524A6E">
        <w:trPr>
          <w:trHeight w:val="454"/>
        </w:trPr>
        <w:tc>
          <w:tcPr>
            <w:tcW w:w="901" w:type="dxa"/>
            <w:vAlign w:val="center"/>
          </w:tcPr>
          <w:p w14:paraId="287EBF1D" w14:textId="77777777" w:rsidR="00A753C6" w:rsidRPr="00132203" w:rsidRDefault="00A753C6" w:rsidP="00A753C6">
            <w:pPr>
              <w:numPr>
                <w:ilvl w:val="0"/>
                <w:numId w:val="33"/>
              </w:numPr>
              <w:jc w:val="center"/>
              <w:rPr>
                <w:rFonts w:cs="Arial"/>
                <w:sz w:val="22"/>
                <w:szCs w:val="22"/>
              </w:rPr>
            </w:pPr>
          </w:p>
        </w:tc>
        <w:tc>
          <w:tcPr>
            <w:tcW w:w="4760" w:type="dxa"/>
            <w:vAlign w:val="center"/>
          </w:tcPr>
          <w:p w14:paraId="21767A41" w14:textId="77777777" w:rsidR="00A753C6" w:rsidRPr="00132203" w:rsidRDefault="00A753C6" w:rsidP="00A753C6">
            <w:pPr>
              <w:rPr>
                <w:rFonts w:cs="Arial"/>
                <w:sz w:val="22"/>
                <w:szCs w:val="22"/>
              </w:rPr>
            </w:pPr>
            <w:r w:rsidRPr="00132203">
              <w:rPr>
                <w:rFonts w:cs="Arial"/>
                <w:sz w:val="22"/>
                <w:szCs w:val="22"/>
              </w:rPr>
              <w:t>Chairperson of Audit Committee</w:t>
            </w:r>
          </w:p>
        </w:tc>
        <w:tc>
          <w:tcPr>
            <w:tcW w:w="2133" w:type="dxa"/>
            <w:vAlign w:val="center"/>
          </w:tcPr>
          <w:p w14:paraId="593CC45D" w14:textId="0B6605CA" w:rsidR="00A753C6" w:rsidRPr="00132203" w:rsidRDefault="009672DB" w:rsidP="00A753C6">
            <w:pPr>
              <w:jc w:val="center"/>
              <w:rPr>
                <w:rFonts w:cs="Arial"/>
                <w:sz w:val="22"/>
                <w:szCs w:val="22"/>
              </w:rPr>
            </w:pPr>
            <w:r>
              <w:rPr>
                <w:rFonts w:cs="Arial"/>
                <w:sz w:val="22"/>
                <w:szCs w:val="22"/>
              </w:rPr>
              <w:t>Not used</w:t>
            </w:r>
          </w:p>
        </w:tc>
        <w:tc>
          <w:tcPr>
            <w:tcW w:w="1772" w:type="dxa"/>
            <w:vAlign w:val="center"/>
          </w:tcPr>
          <w:p w14:paraId="0B45F8D5" w14:textId="65CEB6F2"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22ADA2DC" w14:textId="77777777" w:rsidTr="00524A6E">
        <w:trPr>
          <w:trHeight w:val="454"/>
        </w:trPr>
        <w:tc>
          <w:tcPr>
            <w:tcW w:w="901" w:type="dxa"/>
            <w:vAlign w:val="center"/>
          </w:tcPr>
          <w:p w14:paraId="24CD5680" w14:textId="77777777" w:rsidR="00A753C6" w:rsidRPr="00132203" w:rsidRDefault="00A753C6" w:rsidP="00A753C6">
            <w:pPr>
              <w:numPr>
                <w:ilvl w:val="0"/>
                <w:numId w:val="33"/>
              </w:numPr>
              <w:jc w:val="center"/>
              <w:rPr>
                <w:rFonts w:cs="Arial"/>
                <w:sz w:val="22"/>
                <w:szCs w:val="22"/>
              </w:rPr>
            </w:pPr>
          </w:p>
        </w:tc>
        <w:tc>
          <w:tcPr>
            <w:tcW w:w="4760" w:type="dxa"/>
            <w:vAlign w:val="center"/>
          </w:tcPr>
          <w:p w14:paraId="747C22BF" w14:textId="77777777" w:rsidR="00A753C6" w:rsidRPr="00132203" w:rsidRDefault="00A753C6" w:rsidP="00A753C6">
            <w:pPr>
              <w:rPr>
                <w:rFonts w:cs="Arial"/>
                <w:sz w:val="22"/>
                <w:szCs w:val="22"/>
              </w:rPr>
            </w:pPr>
            <w:r w:rsidRPr="00132203">
              <w:rPr>
                <w:rFonts w:cs="Arial"/>
                <w:sz w:val="22"/>
                <w:szCs w:val="22"/>
              </w:rPr>
              <w:t>Chairperson of the Appeals Panel</w:t>
            </w:r>
          </w:p>
        </w:tc>
        <w:tc>
          <w:tcPr>
            <w:tcW w:w="2133" w:type="dxa"/>
            <w:vAlign w:val="center"/>
          </w:tcPr>
          <w:p w14:paraId="594DE6B5" w14:textId="491294F4" w:rsidR="00A753C6" w:rsidRPr="00132203" w:rsidRDefault="009672DB" w:rsidP="00A753C6">
            <w:pPr>
              <w:jc w:val="center"/>
              <w:rPr>
                <w:rFonts w:cs="Arial"/>
                <w:sz w:val="22"/>
                <w:szCs w:val="22"/>
              </w:rPr>
            </w:pPr>
            <w:r>
              <w:rPr>
                <w:rFonts w:cs="Arial"/>
                <w:sz w:val="22"/>
                <w:szCs w:val="22"/>
              </w:rPr>
              <w:t>H Bennett</w:t>
            </w:r>
          </w:p>
        </w:tc>
        <w:tc>
          <w:tcPr>
            <w:tcW w:w="1772" w:type="dxa"/>
            <w:vAlign w:val="center"/>
          </w:tcPr>
          <w:p w14:paraId="1C988832" w14:textId="779D88E7" w:rsidR="00A753C6" w:rsidRPr="00132203" w:rsidRDefault="00345EC1" w:rsidP="00D127E9">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4F81C753" w14:textId="77777777" w:rsidTr="00524A6E">
        <w:trPr>
          <w:trHeight w:val="454"/>
        </w:trPr>
        <w:tc>
          <w:tcPr>
            <w:tcW w:w="901" w:type="dxa"/>
            <w:vAlign w:val="center"/>
          </w:tcPr>
          <w:p w14:paraId="7A4D8A57" w14:textId="77777777" w:rsidR="00A753C6" w:rsidRPr="00132203" w:rsidRDefault="00A753C6" w:rsidP="00A753C6">
            <w:pPr>
              <w:numPr>
                <w:ilvl w:val="0"/>
                <w:numId w:val="33"/>
              </w:numPr>
              <w:jc w:val="center"/>
              <w:rPr>
                <w:rFonts w:cs="Arial"/>
                <w:sz w:val="22"/>
                <w:szCs w:val="22"/>
              </w:rPr>
            </w:pPr>
          </w:p>
        </w:tc>
        <w:tc>
          <w:tcPr>
            <w:tcW w:w="4760" w:type="dxa"/>
            <w:vAlign w:val="center"/>
          </w:tcPr>
          <w:p w14:paraId="0BC12332" w14:textId="77777777" w:rsidR="00A753C6" w:rsidRPr="00132203" w:rsidRDefault="00A753C6" w:rsidP="00A753C6">
            <w:pPr>
              <w:rPr>
                <w:rFonts w:cs="Arial"/>
                <w:sz w:val="22"/>
                <w:szCs w:val="22"/>
              </w:rPr>
            </w:pPr>
            <w:r w:rsidRPr="00132203">
              <w:rPr>
                <w:rFonts w:cs="Arial"/>
                <w:sz w:val="22"/>
                <w:szCs w:val="22"/>
              </w:rPr>
              <w:t>Leader Of The Largest Opposition Group</w:t>
            </w:r>
          </w:p>
        </w:tc>
        <w:tc>
          <w:tcPr>
            <w:tcW w:w="2133" w:type="dxa"/>
            <w:vAlign w:val="center"/>
          </w:tcPr>
          <w:p w14:paraId="0B6FE4BF" w14:textId="65C10916" w:rsidR="00A753C6" w:rsidRPr="00132203" w:rsidRDefault="00DF705C" w:rsidP="00A753C6">
            <w:pPr>
              <w:jc w:val="center"/>
              <w:rPr>
                <w:rFonts w:cs="Arial"/>
                <w:sz w:val="22"/>
                <w:szCs w:val="22"/>
              </w:rPr>
            </w:pPr>
            <w:r>
              <w:rPr>
                <w:rFonts w:cs="Arial"/>
                <w:sz w:val="22"/>
                <w:szCs w:val="22"/>
              </w:rPr>
              <w:t>A Williams</w:t>
            </w:r>
          </w:p>
        </w:tc>
        <w:tc>
          <w:tcPr>
            <w:tcW w:w="1772" w:type="dxa"/>
            <w:vAlign w:val="center"/>
          </w:tcPr>
          <w:p w14:paraId="5EA733F9" w14:textId="4F3A76FB" w:rsidR="00A753C6" w:rsidRPr="00132203" w:rsidRDefault="00345EC1" w:rsidP="00A753C6">
            <w:pPr>
              <w:jc w:val="center"/>
              <w:rPr>
                <w:rFonts w:cs="Arial"/>
                <w:sz w:val="22"/>
                <w:szCs w:val="22"/>
              </w:rPr>
            </w:pPr>
            <w:r w:rsidRPr="003B54CD">
              <w:rPr>
                <w:rFonts w:cs="Arial"/>
                <w:color w:val="000000" w:themeColor="text1"/>
                <w:sz w:val="22"/>
                <w:szCs w:val="22"/>
              </w:rPr>
              <w:t>£2</w:t>
            </w:r>
            <w:r>
              <w:rPr>
                <w:rFonts w:cs="Arial"/>
                <w:color w:val="000000" w:themeColor="text1"/>
                <w:sz w:val="22"/>
                <w:szCs w:val="22"/>
              </w:rPr>
              <w:t>6</w:t>
            </w:r>
            <w:r w:rsidRPr="003B54CD">
              <w:rPr>
                <w:rFonts w:cs="Arial"/>
                <w:color w:val="000000" w:themeColor="text1"/>
                <w:sz w:val="22"/>
                <w:szCs w:val="22"/>
              </w:rPr>
              <w:t>,</w:t>
            </w:r>
            <w:r>
              <w:rPr>
                <w:rFonts w:cs="Arial"/>
                <w:color w:val="000000" w:themeColor="text1"/>
                <w:sz w:val="22"/>
                <w:szCs w:val="22"/>
              </w:rPr>
              <w:t>400</w:t>
            </w:r>
          </w:p>
        </w:tc>
      </w:tr>
      <w:tr w:rsidR="00D55534" w:rsidRPr="00132203" w14:paraId="29BF7E9A" w14:textId="77777777" w:rsidTr="00524A6E">
        <w:trPr>
          <w:trHeight w:val="454"/>
        </w:trPr>
        <w:tc>
          <w:tcPr>
            <w:tcW w:w="901" w:type="dxa"/>
            <w:vAlign w:val="center"/>
          </w:tcPr>
          <w:p w14:paraId="40C89C42" w14:textId="77777777" w:rsidR="00100667" w:rsidRPr="00132203" w:rsidRDefault="00100667" w:rsidP="00C14E63">
            <w:pPr>
              <w:numPr>
                <w:ilvl w:val="0"/>
                <w:numId w:val="33"/>
              </w:numPr>
              <w:jc w:val="center"/>
              <w:rPr>
                <w:rFonts w:cs="Arial"/>
                <w:sz w:val="22"/>
                <w:szCs w:val="22"/>
              </w:rPr>
            </w:pPr>
          </w:p>
        </w:tc>
        <w:tc>
          <w:tcPr>
            <w:tcW w:w="4760" w:type="dxa"/>
            <w:vAlign w:val="center"/>
          </w:tcPr>
          <w:p w14:paraId="6B1F7966" w14:textId="77777777"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2133" w:type="dxa"/>
            <w:vAlign w:val="center"/>
          </w:tcPr>
          <w:p w14:paraId="31812DB3" w14:textId="3C54EE81" w:rsidR="00100667" w:rsidRDefault="00E84475" w:rsidP="00D0179D">
            <w:pPr>
              <w:jc w:val="center"/>
              <w:rPr>
                <w:rFonts w:cs="Arial"/>
                <w:sz w:val="22"/>
                <w:szCs w:val="22"/>
              </w:rPr>
            </w:pPr>
            <w:r>
              <w:rPr>
                <w:rFonts w:cs="Arial"/>
                <w:sz w:val="22"/>
                <w:szCs w:val="22"/>
              </w:rPr>
              <w:t>R Penhale-Thomas</w:t>
            </w:r>
          </w:p>
        </w:tc>
        <w:tc>
          <w:tcPr>
            <w:tcW w:w="1772" w:type="dxa"/>
            <w:vAlign w:val="center"/>
          </w:tcPr>
          <w:p w14:paraId="43C2F861" w14:textId="62F2FC3A" w:rsidR="00100667" w:rsidRPr="00132203" w:rsidRDefault="00B21418" w:rsidP="006D53BA">
            <w:pPr>
              <w:jc w:val="center"/>
              <w:rPr>
                <w:rFonts w:cs="Arial"/>
                <w:sz w:val="22"/>
                <w:szCs w:val="22"/>
              </w:rPr>
            </w:pPr>
            <w:r w:rsidRPr="00D127E9">
              <w:rPr>
                <w:rFonts w:cs="Arial"/>
                <w:color w:val="000000" w:themeColor="text1"/>
                <w:sz w:val="22"/>
                <w:szCs w:val="22"/>
              </w:rPr>
              <w:t>£2</w:t>
            </w:r>
            <w:r w:rsidR="00345EC1">
              <w:rPr>
                <w:rFonts w:cs="Arial"/>
                <w:color w:val="000000" w:themeColor="text1"/>
                <w:sz w:val="22"/>
                <w:szCs w:val="22"/>
              </w:rPr>
              <w:t>1,340</w:t>
            </w:r>
          </w:p>
        </w:tc>
      </w:tr>
      <w:tr w:rsidR="00D55534" w:rsidRPr="008222B6" w14:paraId="2864BEFF" w14:textId="77777777" w:rsidTr="00524A6E">
        <w:trPr>
          <w:trHeight w:val="454"/>
        </w:trPr>
        <w:tc>
          <w:tcPr>
            <w:tcW w:w="901" w:type="dxa"/>
            <w:vAlign w:val="center"/>
          </w:tcPr>
          <w:p w14:paraId="326899DC" w14:textId="77777777" w:rsidR="00C14E63" w:rsidRPr="00D127E9" w:rsidRDefault="00C14E63" w:rsidP="00C14E63">
            <w:pPr>
              <w:numPr>
                <w:ilvl w:val="0"/>
                <w:numId w:val="33"/>
              </w:numPr>
              <w:jc w:val="center"/>
              <w:rPr>
                <w:rFonts w:cs="Arial"/>
                <w:color w:val="000000" w:themeColor="text1"/>
                <w:sz w:val="22"/>
                <w:szCs w:val="22"/>
              </w:rPr>
            </w:pPr>
          </w:p>
        </w:tc>
        <w:tc>
          <w:tcPr>
            <w:tcW w:w="4760" w:type="dxa"/>
            <w:vAlign w:val="center"/>
          </w:tcPr>
          <w:p w14:paraId="71E3646F" w14:textId="77777777" w:rsidR="00C14E63" w:rsidRPr="00D127E9" w:rsidRDefault="00C14E63" w:rsidP="00446C16">
            <w:pPr>
              <w:rPr>
                <w:rFonts w:cs="Arial"/>
                <w:color w:val="000000" w:themeColor="text1"/>
                <w:sz w:val="22"/>
                <w:szCs w:val="22"/>
              </w:rPr>
            </w:pPr>
            <w:r w:rsidRPr="00D127E9">
              <w:rPr>
                <w:rFonts w:cs="Arial"/>
                <w:color w:val="000000" w:themeColor="text1"/>
                <w:sz w:val="22"/>
                <w:szCs w:val="22"/>
              </w:rPr>
              <w:t>Not currently used</w:t>
            </w:r>
          </w:p>
        </w:tc>
        <w:tc>
          <w:tcPr>
            <w:tcW w:w="2133" w:type="dxa"/>
            <w:vAlign w:val="center"/>
          </w:tcPr>
          <w:p w14:paraId="3B90FC85" w14:textId="77777777" w:rsidR="00C14E63" w:rsidRPr="008222B6" w:rsidRDefault="00C14E63" w:rsidP="00446C16">
            <w:pPr>
              <w:jc w:val="center"/>
              <w:rPr>
                <w:rFonts w:cs="Arial"/>
                <w:color w:val="FF0000"/>
                <w:sz w:val="22"/>
                <w:szCs w:val="22"/>
              </w:rPr>
            </w:pPr>
          </w:p>
        </w:tc>
        <w:tc>
          <w:tcPr>
            <w:tcW w:w="1772" w:type="dxa"/>
            <w:vAlign w:val="center"/>
          </w:tcPr>
          <w:p w14:paraId="44346072" w14:textId="77777777" w:rsidR="00C14E63" w:rsidRPr="008222B6" w:rsidRDefault="00C14E63" w:rsidP="00446C16">
            <w:pPr>
              <w:jc w:val="center"/>
              <w:rPr>
                <w:rFonts w:cs="Arial"/>
                <w:color w:val="FF0000"/>
                <w:sz w:val="22"/>
                <w:szCs w:val="22"/>
              </w:rPr>
            </w:pPr>
          </w:p>
        </w:tc>
      </w:tr>
      <w:tr w:rsidR="00D55534" w:rsidRPr="008222B6" w14:paraId="4B62D9A2" w14:textId="77777777" w:rsidTr="00524A6E">
        <w:trPr>
          <w:trHeight w:val="454"/>
        </w:trPr>
        <w:tc>
          <w:tcPr>
            <w:tcW w:w="901" w:type="dxa"/>
            <w:vAlign w:val="center"/>
          </w:tcPr>
          <w:p w14:paraId="3BFFFE59" w14:textId="77777777" w:rsidR="008A5EB0" w:rsidRPr="00D127E9" w:rsidRDefault="008A5EB0" w:rsidP="00C14E63">
            <w:pPr>
              <w:numPr>
                <w:ilvl w:val="0"/>
                <w:numId w:val="33"/>
              </w:numPr>
              <w:jc w:val="center"/>
              <w:rPr>
                <w:rFonts w:cs="Arial"/>
                <w:color w:val="000000" w:themeColor="text1"/>
                <w:sz w:val="22"/>
                <w:szCs w:val="22"/>
              </w:rPr>
            </w:pPr>
          </w:p>
        </w:tc>
        <w:tc>
          <w:tcPr>
            <w:tcW w:w="4760" w:type="dxa"/>
            <w:vAlign w:val="center"/>
          </w:tcPr>
          <w:p w14:paraId="66CD81A2" w14:textId="77777777" w:rsidR="008A5EB0" w:rsidRPr="00D127E9" w:rsidRDefault="00D45D23" w:rsidP="00D0179D">
            <w:pPr>
              <w:rPr>
                <w:rFonts w:cs="Arial"/>
                <w:color w:val="000000" w:themeColor="text1"/>
                <w:sz w:val="22"/>
                <w:szCs w:val="22"/>
              </w:rPr>
            </w:pPr>
            <w:r w:rsidRPr="00D127E9">
              <w:rPr>
                <w:rFonts w:cs="Arial"/>
                <w:color w:val="000000" w:themeColor="text1"/>
                <w:sz w:val="22"/>
                <w:szCs w:val="22"/>
              </w:rPr>
              <w:t xml:space="preserve">Not </w:t>
            </w:r>
            <w:r w:rsidR="008D2C87" w:rsidRPr="00D127E9">
              <w:rPr>
                <w:rFonts w:cs="Arial"/>
                <w:color w:val="000000" w:themeColor="text1"/>
                <w:sz w:val="22"/>
                <w:szCs w:val="22"/>
              </w:rPr>
              <w:t xml:space="preserve">currently </w:t>
            </w:r>
            <w:r w:rsidRPr="00D127E9">
              <w:rPr>
                <w:rFonts w:cs="Arial"/>
                <w:color w:val="000000" w:themeColor="text1"/>
                <w:sz w:val="22"/>
                <w:szCs w:val="22"/>
              </w:rPr>
              <w:t>used</w:t>
            </w:r>
          </w:p>
        </w:tc>
        <w:tc>
          <w:tcPr>
            <w:tcW w:w="2133" w:type="dxa"/>
            <w:vAlign w:val="center"/>
          </w:tcPr>
          <w:p w14:paraId="74F313DE" w14:textId="77777777" w:rsidR="008A5EB0" w:rsidRPr="008222B6" w:rsidRDefault="008A5EB0" w:rsidP="00D0179D">
            <w:pPr>
              <w:jc w:val="center"/>
              <w:rPr>
                <w:rFonts w:cs="Arial"/>
                <w:color w:val="FF0000"/>
                <w:sz w:val="22"/>
                <w:szCs w:val="22"/>
              </w:rPr>
            </w:pPr>
          </w:p>
        </w:tc>
        <w:tc>
          <w:tcPr>
            <w:tcW w:w="1772" w:type="dxa"/>
            <w:vAlign w:val="center"/>
          </w:tcPr>
          <w:p w14:paraId="2C4E1AB2" w14:textId="77777777" w:rsidR="008A5EB0" w:rsidRPr="008222B6" w:rsidRDefault="008A5EB0" w:rsidP="00D0179D">
            <w:pPr>
              <w:jc w:val="center"/>
              <w:rPr>
                <w:rFonts w:cs="Arial"/>
                <w:color w:val="FF0000"/>
                <w:sz w:val="22"/>
                <w:szCs w:val="22"/>
              </w:rPr>
            </w:pPr>
          </w:p>
        </w:tc>
      </w:tr>
    </w:tbl>
    <w:p w14:paraId="3CB0ADFA" w14:textId="22747B97" w:rsidR="00BC7916" w:rsidRDefault="00BC7916"/>
    <w:p w14:paraId="0F0FBB8F" w14:textId="721A890F" w:rsidR="00BC7916" w:rsidRDefault="00BC7916" w:rsidP="004566D9">
      <w:pPr>
        <w:rPr>
          <w:rFonts w:cs="Arial"/>
          <w:sz w:val="22"/>
          <w:szCs w:val="22"/>
        </w:rPr>
      </w:pPr>
      <w:r w:rsidRPr="00BC7916">
        <w:rPr>
          <w:rFonts w:cs="Arial"/>
          <w:sz w:val="22"/>
          <w:szCs w:val="22"/>
        </w:rPr>
        <w:t>A maximum of 18 Senior salaries for Bridgend County Borough Council may be paid</w:t>
      </w:r>
    </w:p>
    <w:p w14:paraId="7F09058C" w14:textId="77777777" w:rsidR="00524A6E" w:rsidRPr="00BC7916" w:rsidRDefault="00524A6E" w:rsidP="004566D9">
      <w:pPr>
        <w:rPr>
          <w:rFonts w:cs="Arial"/>
          <w:sz w:val="22"/>
          <w:szCs w:val="22"/>
        </w:rPr>
      </w:pPr>
    </w:p>
    <w:p w14:paraId="727C97D0" w14:textId="77777777" w:rsidR="00BC7916" w:rsidRDefault="00BC7916" w:rsidP="008F6799">
      <w:pPr>
        <w:rPr>
          <w:b/>
          <w:bCs/>
          <w:sz w:val="22"/>
          <w:szCs w:val="22"/>
          <w:u w:val="single"/>
        </w:rPr>
      </w:pPr>
    </w:p>
    <w:p w14:paraId="04B7264A" w14:textId="315DB1D9" w:rsidR="00BC7916" w:rsidRPr="00BC7916" w:rsidRDefault="00BC7916" w:rsidP="008F6799">
      <w:pPr>
        <w:rPr>
          <w:b/>
          <w:bCs/>
          <w:sz w:val="22"/>
          <w:szCs w:val="22"/>
          <w:u w:val="single"/>
        </w:rPr>
      </w:pPr>
      <w:r w:rsidRPr="00BC7916">
        <w:rPr>
          <w:b/>
          <w:bCs/>
          <w:sz w:val="22"/>
          <w:szCs w:val="22"/>
          <w:u w:val="single"/>
        </w:rPr>
        <w:t>ENTITLEMENT TO CIVIC SALARIES</w:t>
      </w:r>
    </w:p>
    <w:p w14:paraId="3CE11243" w14:textId="77777777" w:rsidR="00BC7916" w:rsidRDefault="00BC7916" w:rsidP="008F6799"/>
    <w:tbl>
      <w:tblPr>
        <w:tblStyle w:val="TableGrid"/>
        <w:tblW w:w="9566" w:type="dxa"/>
        <w:tblInd w:w="288" w:type="dxa"/>
        <w:tblLook w:val="0020" w:firstRow="1" w:lastRow="0" w:firstColumn="0" w:lastColumn="0" w:noHBand="0" w:noVBand="0"/>
      </w:tblPr>
      <w:tblGrid>
        <w:gridCol w:w="6103"/>
        <w:gridCol w:w="1685"/>
        <w:gridCol w:w="1778"/>
      </w:tblGrid>
      <w:tr w:rsidR="00A46CB4" w:rsidRPr="00F64DD8" w14:paraId="6A5EBC6B" w14:textId="77777777" w:rsidTr="00524A6E">
        <w:trPr>
          <w:trHeight w:val="534"/>
        </w:trPr>
        <w:tc>
          <w:tcPr>
            <w:tcW w:w="6103" w:type="dxa"/>
            <w:shd w:val="clear" w:color="auto" w:fill="D9D9D9" w:themeFill="background1" w:themeFillShade="D9"/>
            <w:vAlign w:val="center"/>
          </w:tcPr>
          <w:p w14:paraId="300412BF" w14:textId="77777777" w:rsidR="00A46CB4" w:rsidRPr="00F64DD8" w:rsidRDefault="00A46CB4" w:rsidP="00A46CB4">
            <w:pPr>
              <w:jc w:val="center"/>
              <w:rPr>
                <w:rFonts w:cs="Arial"/>
                <w:b/>
                <w:sz w:val="22"/>
                <w:szCs w:val="22"/>
              </w:rPr>
            </w:pPr>
            <w:r>
              <w:rPr>
                <w:rFonts w:cs="Arial"/>
                <w:b/>
                <w:sz w:val="22"/>
                <w:szCs w:val="22"/>
              </w:rPr>
              <w:t>ROLE</w:t>
            </w:r>
          </w:p>
        </w:tc>
        <w:tc>
          <w:tcPr>
            <w:tcW w:w="1685" w:type="dxa"/>
            <w:shd w:val="clear" w:color="auto" w:fill="D9D9D9" w:themeFill="background1" w:themeFillShade="D9"/>
            <w:vAlign w:val="center"/>
          </w:tcPr>
          <w:p w14:paraId="274FF0B8" w14:textId="77777777" w:rsidR="00A46CB4" w:rsidRPr="00F64DD8" w:rsidRDefault="00A46CB4" w:rsidP="00A46CB4">
            <w:pPr>
              <w:jc w:val="center"/>
              <w:rPr>
                <w:rFonts w:cs="Arial"/>
                <w:b/>
                <w:sz w:val="22"/>
                <w:szCs w:val="22"/>
              </w:rPr>
            </w:pPr>
            <w:r>
              <w:rPr>
                <w:rFonts w:cs="Arial"/>
                <w:b/>
                <w:sz w:val="22"/>
                <w:szCs w:val="22"/>
              </w:rPr>
              <w:t>MEMBER</w:t>
            </w:r>
          </w:p>
        </w:tc>
        <w:tc>
          <w:tcPr>
            <w:tcW w:w="1778" w:type="dxa"/>
            <w:shd w:val="clear" w:color="auto" w:fill="D9D9D9" w:themeFill="background1" w:themeFillShade="D9"/>
            <w:vAlign w:val="center"/>
          </w:tcPr>
          <w:p w14:paraId="40D299B0" w14:textId="7D2E7BC0" w:rsidR="00A46CB4" w:rsidRPr="00F64DD8" w:rsidRDefault="00BC7916"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8A5EB0" w:rsidRPr="00F64DD8" w14:paraId="295F12D6" w14:textId="77777777" w:rsidTr="00524A6E">
        <w:trPr>
          <w:trHeight w:val="534"/>
        </w:trPr>
        <w:tc>
          <w:tcPr>
            <w:tcW w:w="6103" w:type="dxa"/>
            <w:vAlign w:val="center"/>
          </w:tcPr>
          <w:p w14:paraId="4F6F39A6" w14:textId="77777777" w:rsidR="008A5EB0" w:rsidRPr="00F64DD8" w:rsidRDefault="008A5EB0" w:rsidP="0078752D">
            <w:pPr>
              <w:rPr>
                <w:rFonts w:cs="Arial"/>
                <w:sz w:val="22"/>
                <w:szCs w:val="22"/>
              </w:rPr>
            </w:pPr>
            <w:r w:rsidRPr="00F64DD8">
              <w:rPr>
                <w:rFonts w:cs="Arial"/>
                <w:sz w:val="22"/>
                <w:szCs w:val="22"/>
              </w:rPr>
              <w:t>Civic Head (Mayor)</w:t>
            </w:r>
          </w:p>
        </w:tc>
        <w:tc>
          <w:tcPr>
            <w:tcW w:w="1685" w:type="dxa"/>
            <w:vAlign w:val="center"/>
          </w:tcPr>
          <w:p w14:paraId="79037AE7" w14:textId="416E1B82" w:rsidR="008A5EB0" w:rsidRPr="00F64DD8" w:rsidRDefault="00497632" w:rsidP="00D0179D">
            <w:pPr>
              <w:jc w:val="center"/>
              <w:rPr>
                <w:rFonts w:cs="Arial"/>
                <w:sz w:val="22"/>
                <w:szCs w:val="22"/>
              </w:rPr>
            </w:pPr>
            <w:r>
              <w:rPr>
                <w:rFonts w:cs="Arial"/>
                <w:sz w:val="22"/>
                <w:szCs w:val="22"/>
              </w:rPr>
              <w:t>W Kendall</w:t>
            </w:r>
          </w:p>
        </w:tc>
        <w:tc>
          <w:tcPr>
            <w:tcW w:w="1778" w:type="dxa"/>
            <w:vAlign w:val="center"/>
          </w:tcPr>
          <w:p w14:paraId="158EFBD0" w14:textId="454589E8" w:rsidR="008A5EB0" w:rsidRPr="00F64DD8" w:rsidRDefault="00F01302" w:rsidP="001255F0">
            <w:pPr>
              <w:jc w:val="center"/>
              <w:rPr>
                <w:rFonts w:cs="Arial"/>
                <w:sz w:val="22"/>
                <w:szCs w:val="22"/>
              </w:rPr>
            </w:pPr>
            <w:r w:rsidRPr="00672E5C">
              <w:rPr>
                <w:rFonts w:cs="Arial"/>
                <w:color w:val="000000" w:themeColor="text1"/>
                <w:sz w:val="22"/>
                <w:szCs w:val="22"/>
              </w:rPr>
              <w:t>£2</w:t>
            </w:r>
            <w:r w:rsidR="00345EC1">
              <w:rPr>
                <w:rFonts w:cs="Arial"/>
                <w:color w:val="000000" w:themeColor="text1"/>
                <w:sz w:val="22"/>
                <w:szCs w:val="22"/>
              </w:rPr>
              <w:t>6</w:t>
            </w:r>
            <w:r w:rsidRPr="00672E5C">
              <w:rPr>
                <w:rFonts w:cs="Arial"/>
                <w:color w:val="000000" w:themeColor="text1"/>
                <w:sz w:val="22"/>
                <w:szCs w:val="22"/>
              </w:rPr>
              <w:t>,</w:t>
            </w:r>
            <w:r w:rsidR="00345EC1">
              <w:rPr>
                <w:rFonts w:cs="Arial"/>
                <w:color w:val="000000" w:themeColor="text1"/>
                <w:sz w:val="22"/>
                <w:szCs w:val="22"/>
              </w:rPr>
              <w:t>400</w:t>
            </w:r>
            <w:r w:rsidRPr="00672E5C">
              <w:rPr>
                <w:rFonts w:cs="Arial"/>
                <w:color w:val="000000" w:themeColor="text1"/>
                <w:sz w:val="22"/>
                <w:szCs w:val="22"/>
              </w:rPr>
              <w:t xml:space="preserve"> </w:t>
            </w:r>
          </w:p>
        </w:tc>
      </w:tr>
      <w:tr w:rsidR="008A5EB0" w:rsidRPr="00F64DD8" w14:paraId="040AA27B" w14:textId="77777777" w:rsidTr="00524A6E">
        <w:trPr>
          <w:trHeight w:val="534"/>
        </w:trPr>
        <w:tc>
          <w:tcPr>
            <w:tcW w:w="6103" w:type="dxa"/>
            <w:vAlign w:val="center"/>
          </w:tcPr>
          <w:p w14:paraId="3F625F07" w14:textId="77777777" w:rsidR="008A5EB0" w:rsidRPr="00F64DD8" w:rsidRDefault="008A5EB0" w:rsidP="0078752D">
            <w:pPr>
              <w:rPr>
                <w:rFonts w:cs="Arial"/>
                <w:sz w:val="22"/>
                <w:szCs w:val="22"/>
              </w:rPr>
            </w:pPr>
            <w:r w:rsidRPr="00F64DD8">
              <w:rPr>
                <w:rFonts w:cs="Arial"/>
                <w:sz w:val="22"/>
                <w:szCs w:val="22"/>
              </w:rPr>
              <w:t>Deputy Civic Head (Deputy Mayor)</w:t>
            </w:r>
          </w:p>
        </w:tc>
        <w:tc>
          <w:tcPr>
            <w:tcW w:w="1685" w:type="dxa"/>
            <w:vAlign w:val="center"/>
          </w:tcPr>
          <w:p w14:paraId="3BE46DBA" w14:textId="7A62029C" w:rsidR="008A5EB0" w:rsidRPr="00F64DD8" w:rsidRDefault="00497632" w:rsidP="00D0179D">
            <w:pPr>
              <w:jc w:val="center"/>
              <w:rPr>
                <w:rFonts w:cs="Arial"/>
                <w:sz w:val="22"/>
                <w:szCs w:val="22"/>
              </w:rPr>
            </w:pPr>
            <w:r>
              <w:rPr>
                <w:rFonts w:cs="Arial"/>
                <w:sz w:val="22"/>
                <w:szCs w:val="22"/>
              </w:rPr>
              <w:t>H Griffiths</w:t>
            </w:r>
          </w:p>
        </w:tc>
        <w:tc>
          <w:tcPr>
            <w:tcW w:w="1778" w:type="dxa"/>
            <w:vAlign w:val="center"/>
          </w:tcPr>
          <w:p w14:paraId="45525EC6" w14:textId="7DA94CC4" w:rsidR="008A5EB0" w:rsidRPr="00F64DD8" w:rsidRDefault="00F01302" w:rsidP="00A753C6">
            <w:pPr>
              <w:jc w:val="center"/>
              <w:rPr>
                <w:rFonts w:cs="Arial"/>
                <w:sz w:val="22"/>
                <w:szCs w:val="22"/>
              </w:rPr>
            </w:pPr>
            <w:r w:rsidRPr="00672E5C">
              <w:rPr>
                <w:rFonts w:cs="Arial"/>
                <w:color w:val="000000" w:themeColor="text1"/>
                <w:sz w:val="22"/>
                <w:szCs w:val="22"/>
              </w:rPr>
              <w:t>£</w:t>
            </w:r>
            <w:r w:rsidR="00E51AB1" w:rsidRPr="00672E5C">
              <w:rPr>
                <w:rFonts w:cs="Arial"/>
                <w:color w:val="000000" w:themeColor="text1"/>
                <w:sz w:val="22"/>
                <w:szCs w:val="22"/>
              </w:rPr>
              <w:t>2</w:t>
            </w:r>
            <w:r w:rsidR="00345EC1">
              <w:rPr>
                <w:rFonts w:cs="Arial"/>
                <w:color w:val="000000" w:themeColor="text1"/>
                <w:sz w:val="22"/>
                <w:szCs w:val="22"/>
              </w:rPr>
              <w:t>1</w:t>
            </w:r>
            <w:r w:rsidR="00E51AB1" w:rsidRPr="00672E5C">
              <w:rPr>
                <w:rFonts w:cs="Arial"/>
                <w:color w:val="000000" w:themeColor="text1"/>
                <w:sz w:val="22"/>
                <w:szCs w:val="22"/>
              </w:rPr>
              <w:t>,</w:t>
            </w:r>
            <w:r w:rsidR="00345EC1">
              <w:rPr>
                <w:rFonts w:cs="Arial"/>
                <w:color w:val="000000" w:themeColor="text1"/>
                <w:sz w:val="22"/>
                <w:szCs w:val="22"/>
              </w:rPr>
              <w:t>3</w:t>
            </w:r>
            <w:r w:rsidR="00E51AB1" w:rsidRPr="00672E5C">
              <w:rPr>
                <w:rFonts w:cs="Arial"/>
                <w:color w:val="000000" w:themeColor="text1"/>
                <w:sz w:val="22"/>
                <w:szCs w:val="22"/>
              </w:rPr>
              <w:t>40</w:t>
            </w:r>
          </w:p>
        </w:tc>
      </w:tr>
    </w:tbl>
    <w:p w14:paraId="27080647" w14:textId="7B4E6A02" w:rsidR="008A5EB0" w:rsidRDefault="008A5EB0"/>
    <w:p w14:paraId="234155A1" w14:textId="77777777" w:rsidR="00524A6E" w:rsidRDefault="00524A6E">
      <w:pPr>
        <w:rPr>
          <w:b/>
          <w:bCs/>
          <w:sz w:val="22"/>
          <w:szCs w:val="22"/>
          <w:u w:val="single"/>
        </w:rPr>
      </w:pPr>
    </w:p>
    <w:p w14:paraId="0A45D946" w14:textId="1826CADE" w:rsidR="00BC7916" w:rsidRPr="00BC7916" w:rsidRDefault="00BC7916">
      <w:pPr>
        <w:rPr>
          <w:b/>
          <w:bCs/>
          <w:sz w:val="22"/>
          <w:szCs w:val="22"/>
          <w:u w:val="single"/>
        </w:rPr>
      </w:pPr>
      <w:r w:rsidRPr="00BC7916">
        <w:rPr>
          <w:b/>
          <w:bCs/>
          <w:sz w:val="22"/>
          <w:szCs w:val="22"/>
          <w:u w:val="single"/>
        </w:rPr>
        <w:t>ENTITLEMENT AS STATUTORY CO-OPTEES</w:t>
      </w:r>
    </w:p>
    <w:p w14:paraId="08CEBD41" w14:textId="77777777" w:rsidR="00BC7916" w:rsidRDefault="00BC7916"/>
    <w:tbl>
      <w:tblPr>
        <w:tblStyle w:val="TableGrid"/>
        <w:tblW w:w="9566" w:type="dxa"/>
        <w:tblInd w:w="288" w:type="dxa"/>
        <w:tblLook w:val="0020" w:firstRow="1" w:lastRow="0" w:firstColumn="0" w:lastColumn="0" w:noHBand="0" w:noVBand="0"/>
      </w:tblPr>
      <w:tblGrid>
        <w:gridCol w:w="4782"/>
        <w:gridCol w:w="2947"/>
        <w:gridCol w:w="1837"/>
      </w:tblGrid>
      <w:tr w:rsidR="007A2AD8" w:rsidRPr="00F64DD8" w14:paraId="42790497" w14:textId="77777777" w:rsidTr="00524A6E">
        <w:trPr>
          <w:trHeight w:val="534"/>
        </w:trPr>
        <w:tc>
          <w:tcPr>
            <w:tcW w:w="4782" w:type="dxa"/>
            <w:shd w:val="clear" w:color="auto" w:fill="D9D9D9" w:themeFill="background1" w:themeFillShade="D9"/>
            <w:vAlign w:val="center"/>
          </w:tcPr>
          <w:p w14:paraId="24BF3E10" w14:textId="77777777" w:rsidR="007A2AD8" w:rsidRDefault="007A2AD8" w:rsidP="007A2AD8">
            <w:pPr>
              <w:jc w:val="center"/>
              <w:rPr>
                <w:rFonts w:cs="Arial"/>
                <w:b/>
                <w:sz w:val="22"/>
                <w:szCs w:val="22"/>
              </w:rPr>
            </w:pPr>
            <w:r>
              <w:rPr>
                <w:rFonts w:cs="Arial"/>
                <w:b/>
                <w:sz w:val="22"/>
                <w:szCs w:val="22"/>
              </w:rPr>
              <w:t>ROLE</w:t>
            </w:r>
          </w:p>
        </w:tc>
        <w:tc>
          <w:tcPr>
            <w:tcW w:w="2947" w:type="dxa"/>
            <w:shd w:val="clear" w:color="auto" w:fill="D9D9D9" w:themeFill="background1" w:themeFillShade="D9"/>
            <w:vAlign w:val="center"/>
          </w:tcPr>
          <w:p w14:paraId="57BCAB33" w14:textId="77777777" w:rsidR="007A2AD8" w:rsidRPr="00F64DD8" w:rsidRDefault="007A2AD8" w:rsidP="007A2AD8">
            <w:pPr>
              <w:jc w:val="center"/>
              <w:rPr>
                <w:rFonts w:cs="Arial"/>
                <w:b/>
                <w:sz w:val="22"/>
                <w:szCs w:val="22"/>
              </w:rPr>
            </w:pPr>
            <w:r>
              <w:rPr>
                <w:rFonts w:cs="Arial"/>
                <w:b/>
                <w:sz w:val="22"/>
                <w:szCs w:val="22"/>
              </w:rPr>
              <w:t>MEMBER</w:t>
            </w:r>
          </w:p>
        </w:tc>
        <w:tc>
          <w:tcPr>
            <w:tcW w:w="1837" w:type="dxa"/>
            <w:shd w:val="clear" w:color="auto" w:fill="D9D9D9" w:themeFill="background1" w:themeFillShade="D9"/>
            <w:vAlign w:val="center"/>
          </w:tcPr>
          <w:p w14:paraId="7C00B6FD" w14:textId="6A7A0777" w:rsidR="007A2AD8" w:rsidRPr="00F64DD8" w:rsidRDefault="00BC7916" w:rsidP="007A2AD8">
            <w:pPr>
              <w:jc w:val="center"/>
              <w:rPr>
                <w:rFonts w:cs="Arial"/>
                <w:b/>
                <w:sz w:val="22"/>
                <w:szCs w:val="22"/>
              </w:rPr>
            </w:pPr>
            <w:r w:rsidRPr="00F64DD8">
              <w:rPr>
                <w:rFonts w:cs="Arial"/>
                <w:b/>
                <w:sz w:val="22"/>
                <w:szCs w:val="22"/>
              </w:rPr>
              <w:t>AMOUNT OF CO-OPTEES ALLOWANCES</w:t>
            </w:r>
          </w:p>
        </w:tc>
      </w:tr>
      <w:tr w:rsidR="00A46CB4" w:rsidRPr="00F64DD8" w14:paraId="5F4D7B3F" w14:textId="77777777" w:rsidTr="00524A6E">
        <w:trPr>
          <w:trHeight w:val="454"/>
        </w:trPr>
        <w:tc>
          <w:tcPr>
            <w:tcW w:w="4782" w:type="dxa"/>
            <w:vAlign w:val="center"/>
          </w:tcPr>
          <w:p w14:paraId="37B1F849" w14:textId="77777777"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vAlign w:val="center"/>
          </w:tcPr>
          <w:p w14:paraId="418EE3C8" w14:textId="520A951F" w:rsidR="00A46CB4" w:rsidRPr="00F64DD8" w:rsidRDefault="00F63012" w:rsidP="00AD3D51">
            <w:pPr>
              <w:jc w:val="center"/>
              <w:rPr>
                <w:rFonts w:cs="Arial"/>
                <w:sz w:val="22"/>
                <w:szCs w:val="22"/>
              </w:rPr>
            </w:pPr>
            <w:r>
              <w:rPr>
                <w:rFonts w:cs="Arial"/>
                <w:sz w:val="22"/>
                <w:szCs w:val="22"/>
              </w:rPr>
              <w:t xml:space="preserve"> C J Jones, OBE</w:t>
            </w:r>
          </w:p>
        </w:tc>
        <w:tc>
          <w:tcPr>
            <w:tcW w:w="1837" w:type="dxa"/>
            <w:vAlign w:val="center"/>
          </w:tcPr>
          <w:p w14:paraId="21C552A4" w14:textId="77777777" w:rsidR="00A46CB4" w:rsidRPr="00F64DD8" w:rsidRDefault="00EF21DE"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2A000F08" w14:textId="77777777" w:rsidR="00A46CB4" w:rsidRPr="00F64DD8" w:rsidRDefault="00EF21DE" w:rsidP="00AD3D51">
            <w:pPr>
              <w:jc w:val="center"/>
              <w:rPr>
                <w:rFonts w:cs="Arial"/>
                <w:sz w:val="22"/>
                <w:szCs w:val="22"/>
              </w:rPr>
            </w:pPr>
            <w:r>
              <w:rPr>
                <w:rFonts w:cs="Arial"/>
                <w:sz w:val="22"/>
                <w:szCs w:val="22"/>
              </w:rPr>
              <w:t>£134</w:t>
            </w:r>
            <w:r w:rsidR="00A46CB4" w:rsidRPr="00F64DD8">
              <w:rPr>
                <w:rFonts w:cs="Arial"/>
                <w:sz w:val="22"/>
                <w:szCs w:val="22"/>
              </w:rPr>
              <w:t xml:space="preserve"> ½ Day Fee</w:t>
            </w:r>
          </w:p>
        </w:tc>
      </w:tr>
      <w:tr w:rsidR="00A46CB4" w:rsidRPr="00F64DD8" w14:paraId="5CC5CE71" w14:textId="77777777" w:rsidTr="00524A6E">
        <w:trPr>
          <w:trHeight w:val="454"/>
        </w:trPr>
        <w:tc>
          <w:tcPr>
            <w:tcW w:w="4782" w:type="dxa"/>
            <w:vAlign w:val="center"/>
          </w:tcPr>
          <w:p w14:paraId="3A7E1BD2" w14:textId="77777777" w:rsidR="00A46CB4" w:rsidRPr="00F64DD8" w:rsidRDefault="00A46CB4" w:rsidP="00AD3D51">
            <w:pPr>
              <w:rPr>
                <w:rFonts w:cs="Arial"/>
                <w:sz w:val="22"/>
                <w:szCs w:val="22"/>
              </w:rPr>
            </w:pPr>
            <w:r w:rsidRPr="00F64DD8">
              <w:rPr>
                <w:rFonts w:cs="Arial"/>
                <w:sz w:val="22"/>
                <w:szCs w:val="22"/>
              </w:rPr>
              <w:lastRenderedPageBreak/>
              <w:t>Chairperson of Audit Committee</w:t>
            </w:r>
          </w:p>
        </w:tc>
        <w:tc>
          <w:tcPr>
            <w:tcW w:w="2947" w:type="dxa"/>
            <w:vAlign w:val="center"/>
          </w:tcPr>
          <w:p w14:paraId="12FE0B67" w14:textId="5B7F88F3" w:rsidR="00A46CB4" w:rsidRPr="00F64DD8" w:rsidRDefault="00F63012" w:rsidP="00D4695C">
            <w:pPr>
              <w:jc w:val="center"/>
              <w:rPr>
                <w:rFonts w:cs="Arial"/>
                <w:sz w:val="22"/>
                <w:szCs w:val="22"/>
              </w:rPr>
            </w:pPr>
            <w:r>
              <w:rPr>
                <w:rFonts w:cs="Arial"/>
                <w:sz w:val="22"/>
                <w:szCs w:val="22"/>
              </w:rPr>
              <w:t>G Chapman</w:t>
            </w:r>
          </w:p>
        </w:tc>
        <w:tc>
          <w:tcPr>
            <w:tcW w:w="1837" w:type="dxa"/>
            <w:vAlign w:val="center"/>
          </w:tcPr>
          <w:p w14:paraId="3708262A" w14:textId="77777777" w:rsidR="00A46CB4" w:rsidRPr="00F64DD8" w:rsidRDefault="00810733" w:rsidP="00AD3D51">
            <w:pPr>
              <w:jc w:val="center"/>
              <w:rPr>
                <w:rFonts w:cs="Arial"/>
                <w:sz w:val="22"/>
                <w:szCs w:val="22"/>
              </w:rPr>
            </w:pPr>
            <w:r>
              <w:rPr>
                <w:rFonts w:cs="Arial"/>
                <w:sz w:val="22"/>
                <w:szCs w:val="22"/>
              </w:rPr>
              <w:t>£268</w:t>
            </w:r>
            <w:r w:rsidR="00A46CB4" w:rsidRPr="00F64DD8">
              <w:rPr>
                <w:rFonts w:cs="Arial"/>
                <w:sz w:val="22"/>
                <w:szCs w:val="22"/>
              </w:rPr>
              <w:t xml:space="preserve"> Daily Fee</w:t>
            </w:r>
          </w:p>
          <w:p w14:paraId="4EACF87E" w14:textId="77777777" w:rsidR="00A46CB4" w:rsidRPr="00F64DD8" w:rsidRDefault="00810733" w:rsidP="00AD3D51">
            <w:pPr>
              <w:jc w:val="center"/>
              <w:rPr>
                <w:rFonts w:cs="Arial"/>
                <w:sz w:val="22"/>
                <w:szCs w:val="22"/>
              </w:rPr>
            </w:pPr>
            <w:r>
              <w:rPr>
                <w:rFonts w:cs="Arial"/>
                <w:sz w:val="22"/>
                <w:szCs w:val="22"/>
              </w:rPr>
              <w:t>£134</w:t>
            </w:r>
            <w:r w:rsidR="00A46CB4" w:rsidRPr="00F64DD8">
              <w:rPr>
                <w:rFonts w:cs="Arial"/>
                <w:sz w:val="22"/>
                <w:szCs w:val="22"/>
              </w:rPr>
              <w:t xml:space="preserve"> ½ Day Fee</w:t>
            </w:r>
          </w:p>
        </w:tc>
      </w:tr>
      <w:tr w:rsidR="00A46CB4" w:rsidRPr="00F64DD8" w14:paraId="0D89BBAF" w14:textId="77777777" w:rsidTr="00524A6E">
        <w:trPr>
          <w:trHeight w:val="454"/>
        </w:trPr>
        <w:tc>
          <w:tcPr>
            <w:tcW w:w="4782" w:type="dxa"/>
            <w:vAlign w:val="center"/>
          </w:tcPr>
          <w:p w14:paraId="2B8DA8A2" w14:textId="77777777" w:rsidR="00A46CB4" w:rsidRPr="00F64DD8" w:rsidRDefault="00A46CB4" w:rsidP="00AD3D51">
            <w:pPr>
              <w:rPr>
                <w:rFonts w:cs="Arial"/>
                <w:sz w:val="22"/>
                <w:szCs w:val="22"/>
              </w:rPr>
            </w:pPr>
            <w:r w:rsidRPr="00F64DD8">
              <w:rPr>
                <w:rFonts w:cs="Arial"/>
                <w:sz w:val="22"/>
                <w:szCs w:val="22"/>
              </w:rPr>
              <w:t>Statutory Co-optees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14:paraId="748B11AF" w14:textId="77777777" w:rsidR="00A46CB4" w:rsidRPr="00F64DD8" w:rsidRDefault="00A46CB4" w:rsidP="00AD3D51">
            <w:pPr>
              <w:rPr>
                <w:rFonts w:cs="Arial"/>
                <w:sz w:val="22"/>
                <w:szCs w:val="22"/>
              </w:rPr>
            </w:pPr>
          </w:p>
        </w:tc>
        <w:tc>
          <w:tcPr>
            <w:tcW w:w="2947" w:type="dxa"/>
            <w:vAlign w:val="center"/>
          </w:tcPr>
          <w:p w14:paraId="163267AE" w14:textId="77777777"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14:paraId="5B50C046" w14:textId="77777777" w:rsidR="005F4194" w:rsidRDefault="005F4194" w:rsidP="005F4194">
            <w:pPr>
              <w:rPr>
                <w:rFonts w:cs="Arial"/>
                <w:sz w:val="22"/>
                <w:szCs w:val="22"/>
              </w:rPr>
            </w:pPr>
            <w:r>
              <w:rPr>
                <w:rFonts w:cs="Arial"/>
                <w:sz w:val="22"/>
                <w:szCs w:val="22"/>
              </w:rPr>
              <w:t>J Kiely</w:t>
            </w:r>
          </w:p>
          <w:p w14:paraId="43ED2DF9" w14:textId="77777777" w:rsidR="005F4194" w:rsidRDefault="005F4194" w:rsidP="005F4194">
            <w:pPr>
              <w:rPr>
                <w:rFonts w:cs="Arial"/>
                <w:sz w:val="22"/>
                <w:szCs w:val="22"/>
              </w:rPr>
            </w:pPr>
            <w:r>
              <w:rPr>
                <w:rFonts w:cs="Arial"/>
                <w:sz w:val="22"/>
                <w:szCs w:val="22"/>
              </w:rPr>
              <w:t>G Thomas</w:t>
            </w:r>
          </w:p>
          <w:p w14:paraId="26C0307D" w14:textId="17A9F23F" w:rsidR="00C5555F" w:rsidRDefault="005F4194" w:rsidP="007A2AD8">
            <w:pPr>
              <w:rPr>
                <w:rFonts w:cs="Arial"/>
                <w:sz w:val="22"/>
                <w:szCs w:val="22"/>
              </w:rPr>
            </w:pPr>
            <w:r>
              <w:rPr>
                <w:rFonts w:cs="Arial"/>
                <w:sz w:val="22"/>
                <w:szCs w:val="22"/>
              </w:rPr>
              <w:t>P Clarke</w:t>
            </w:r>
          </w:p>
          <w:p w14:paraId="4553E1D0" w14:textId="77777777" w:rsidR="00796C6B" w:rsidRPr="00C5555F" w:rsidRDefault="00796C6B" w:rsidP="007A2AD8">
            <w:pPr>
              <w:rPr>
                <w:rFonts w:cs="Arial"/>
                <w:sz w:val="22"/>
                <w:szCs w:val="22"/>
              </w:rPr>
            </w:pPr>
          </w:p>
          <w:p w14:paraId="3E0AB0CB" w14:textId="77777777" w:rsidR="007A2AD8" w:rsidRDefault="007A2AD8" w:rsidP="007A2AD8">
            <w:pPr>
              <w:rPr>
                <w:rFonts w:cs="Arial"/>
                <w:sz w:val="22"/>
                <w:szCs w:val="22"/>
                <w:u w:val="single"/>
              </w:rPr>
            </w:pPr>
            <w:r w:rsidRPr="007A2AD8">
              <w:rPr>
                <w:rFonts w:cs="Arial"/>
                <w:sz w:val="22"/>
                <w:szCs w:val="22"/>
                <w:u w:val="single"/>
              </w:rPr>
              <w:t>Scrutiny</w:t>
            </w:r>
          </w:p>
          <w:p w14:paraId="6FC944C2" w14:textId="77777777" w:rsidR="005F4194" w:rsidRDefault="005F4194" w:rsidP="005F4194">
            <w:pPr>
              <w:rPr>
                <w:rFonts w:cs="Arial"/>
                <w:color w:val="000000"/>
                <w:sz w:val="22"/>
                <w:szCs w:val="22"/>
                <w:shd w:val="clear" w:color="auto" w:fill="FFFFFF"/>
              </w:rPr>
            </w:pPr>
            <w:r w:rsidRPr="00712EAE">
              <w:rPr>
                <w:rFonts w:cs="Arial"/>
                <w:color w:val="000000"/>
                <w:sz w:val="22"/>
                <w:szCs w:val="22"/>
                <w:shd w:val="clear" w:color="auto" w:fill="FFFFFF"/>
              </w:rPr>
              <w:t xml:space="preserve">Rev Canon </w:t>
            </w:r>
            <w:r>
              <w:rPr>
                <w:rFonts w:cs="Arial"/>
                <w:color w:val="000000"/>
                <w:sz w:val="22"/>
                <w:szCs w:val="22"/>
                <w:shd w:val="clear" w:color="auto" w:fill="FFFFFF"/>
              </w:rPr>
              <w:t>E</w:t>
            </w:r>
            <w:r w:rsidRPr="00712EAE">
              <w:rPr>
                <w:rFonts w:cs="Arial"/>
                <w:color w:val="000000"/>
                <w:sz w:val="22"/>
                <w:szCs w:val="22"/>
                <w:shd w:val="clear" w:color="auto" w:fill="FFFFFF"/>
              </w:rPr>
              <w:t xml:space="preserve"> J Evans </w:t>
            </w:r>
          </w:p>
          <w:p w14:paraId="4CD4FB4F" w14:textId="3AE6CFF7" w:rsidR="005F4194" w:rsidRPr="00CB3D3F" w:rsidRDefault="005F4194" w:rsidP="005F4194">
            <w:pPr>
              <w:rPr>
                <w:rFonts w:cs="Arial"/>
                <w:color w:val="000000"/>
                <w:sz w:val="22"/>
                <w:szCs w:val="22"/>
                <w:shd w:val="clear" w:color="auto" w:fill="FFFFFF"/>
              </w:rPr>
            </w:pPr>
            <w:r w:rsidRPr="00712EAE">
              <w:rPr>
                <w:rFonts w:cs="Arial"/>
                <w:color w:val="000000"/>
                <w:sz w:val="22"/>
                <w:szCs w:val="22"/>
                <w:shd w:val="clear" w:color="auto" w:fill="FFFFFF"/>
              </w:rPr>
              <w:t>L Morris</w:t>
            </w:r>
          </w:p>
          <w:p w14:paraId="55ADD66C" w14:textId="77777777" w:rsidR="005F4194" w:rsidRDefault="005F4194" w:rsidP="007654BD">
            <w:pPr>
              <w:rPr>
                <w:rFonts w:cs="Arial"/>
                <w:sz w:val="22"/>
                <w:szCs w:val="22"/>
              </w:rPr>
            </w:pPr>
          </w:p>
          <w:p w14:paraId="104A5003" w14:textId="6DBF0EF6" w:rsidR="00132203" w:rsidRDefault="007A2AD8" w:rsidP="007654BD">
            <w:pPr>
              <w:rPr>
                <w:rFonts w:cs="Arial"/>
                <w:sz w:val="22"/>
                <w:szCs w:val="22"/>
                <w:u w:val="single"/>
              </w:rPr>
            </w:pPr>
            <w:r w:rsidRPr="0040453C">
              <w:rPr>
                <w:rFonts w:cs="Arial"/>
                <w:sz w:val="22"/>
                <w:szCs w:val="22"/>
                <w:u w:val="single"/>
              </w:rPr>
              <w:t>Audit</w:t>
            </w:r>
          </w:p>
          <w:p w14:paraId="5E53330E" w14:textId="77777777" w:rsidR="00CB3D3F" w:rsidRDefault="00CB3D3F" w:rsidP="00CB3D3F">
            <w:pPr>
              <w:rPr>
                <w:rFonts w:cs="Arial"/>
                <w:color w:val="000000"/>
                <w:sz w:val="22"/>
                <w:szCs w:val="22"/>
                <w:shd w:val="clear" w:color="auto" w:fill="FFFFFF"/>
              </w:rPr>
            </w:pPr>
            <w:r w:rsidRPr="00B676C3">
              <w:rPr>
                <w:rFonts w:cs="Arial"/>
                <w:color w:val="000000"/>
                <w:sz w:val="22"/>
                <w:szCs w:val="22"/>
                <w:shd w:val="clear" w:color="auto" w:fill="FFFFFF"/>
              </w:rPr>
              <w:t>B</w:t>
            </w:r>
            <w:r>
              <w:rPr>
                <w:rFonts w:cs="Arial"/>
                <w:color w:val="000000"/>
                <w:sz w:val="22"/>
                <w:szCs w:val="22"/>
                <w:shd w:val="clear" w:color="auto" w:fill="FFFFFF"/>
              </w:rPr>
              <w:t xml:space="preserve"> </w:t>
            </w:r>
            <w:r w:rsidRPr="00B676C3">
              <w:rPr>
                <w:rFonts w:cs="Arial"/>
                <w:color w:val="000000"/>
                <w:sz w:val="22"/>
                <w:szCs w:val="22"/>
                <w:shd w:val="clear" w:color="auto" w:fill="FFFFFF"/>
              </w:rPr>
              <w:t>Olorunnisola </w:t>
            </w:r>
          </w:p>
          <w:p w14:paraId="38DA8BC2" w14:textId="77777777" w:rsidR="00CB3D3F" w:rsidRDefault="00CB3D3F" w:rsidP="00CB3D3F">
            <w:pPr>
              <w:rPr>
                <w:rFonts w:cs="Arial"/>
                <w:color w:val="000000"/>
                <w:sz w:val="22"/>
                <w:szCs w:val="22"/>
                <w:shd w:val="clear" w:color="auto" w:fill="FFFFFF"/>
              </w:rPr>
            </w:pPr>
            <w:r w:rsidRPr="009C295B">
              <w:rPr>
                <w:rFonts w:cs="Arial"/>
                <w:color w:val="000000"/>
                <w:sz w:val="22"/>
                <w:szCs w:val="22"/>
                <w:shd w:val="clear" w:color="auto" w:fill="FFFFFF"/>
              </w:rPr>
              <w:t>S Davies </w:t>
            </w:r>
          </w:p>
          <w:p w14:paraId="33306BFE" w14:textId="77777777" w:rsidR="00CB3D3F" w:rsidRDefault="00CB3D3F" w:rsidP="00CB3D3F">
            <w:pPr>
              <w:rPr>
                <w:rFonts w:cs="Arial"/>
                <w:color w:val="000000"/>
                <w:sz w:val="22"/>
                <w:szCs w:val="22"/>
                <w:shd w:val="clear" w:color="auto" w:fill="FFFFFF"/>
              </w:rPr>
            </w:pPr>
            <w:r w:rsidRPr="00A87B2A">
              <w:rPr>
                <w:rFonts w:cs="Arial"/>
                <w:color w:val="000000"/>
                <w:sz w:val="22"/>
                <w:szCs w:val="22"/>
                <w:shd w:val="clear" w:color="auto" w:fill="FFFFFF"/>
              </w:rPr>
              <w:t>A</w:t>
            </w:r>
            <w:r>
              <w:rPr>
                <w:rFonts w:cs="Arial"/>
                <w:color w:val="000000"/>
                <w:sz w:val="22"/>
                <w:szCs w:val="22"/>
                <w:shd w:val="clear" w:color="auto" w:fill="FFFFFF"/>
              </w:rPr>
              <w:t xml:space="preserve"> </w:t>
            </w:r>
            <w:r w:rsidRPr="00A87B2A">
              <w:rPr>
                <w:rFonts w:cs="Arial"/>
                <w:color w:val="000000"/>
                <w:sz w:val="22"/>
                <w:szCs w:val="22"/>
                <w:shd w:val="clear" w:color="auto" w:fill="FFFFFF"/>
              </w:rPr>
              <w:t>Bagley</w:t>
            </w:r>
          </w:p>
          <w:p w14:paraId="63ABB2EF" w14:textId="77777777" w:rsidR="00CB3D3F" w:rsidRPr="00A87B2A" w:rsidRDefault="00CB3D3F" w:rsidP="00CB3D3F">
            <w:pPr>
              <w:rPr>
                <w:rFonts w:cs="Arial"/>
                <w:sz w:val="22"/>
                <w:szCs w:val="22"/>
              </w:rPr>
            </w:pPr>
            <w:r w:rsidRPr="00A87B2A">
              <w:rPr>
                <w:rFonts w:cs="Arial"/>
                <w:color w:val="000000"/>
                <w:sz w:val="22"/>
                <w:szCs w:val="22"/>
                <w:shd w:val="clear" w:color="auto" w:fill="FFFFFF"/>
              </w:rPr>
              <w:t>R Freitag </w:t>
            </w:r>
          </w:p>
          <w:p w14:paraId="4CFC557D" w14:textId="77777777" w:rsidR="00CB3D3F" w:rsidRPr="00CF49CB" w:rsidRDefault="00CB3D3F" w:rsidP="00CB3D3F">
            <w:pPr>
              <w:rPr>
                <w:rFonts w:cs="Arial"/>
                <w:sz w:val="22"/>
                <w:szCs w:val="22"/>
                <w:lang w:val="cy-GB"/>
              </w:rPr>
            </w:pPr>
          </w:p>
          <w:p w14:paraId="0DEC2BEE" w14:textId="05887092" w:rsidR="007654BD" w:rsidRPr="007654BD" w:rsidRDefault="007654BD" w:rsidP="007654BD">
            <w:pPr>
              <w:rPr>
                <w:rFonts w:cs="Arial"/>
                <w:sz w:val="22"/>
                <w:szCs w:val="22"/>
              </w:rPr>
            </w:pPr>
          </w:p>
          <w:p w14:paraId="385DFCB6" w14:textId="77777777" w:rsidR="00132203" w:rsidRPr="007A2AD8" w:rsidRDefault="00132203" w:rsidP="00132203">
            <w:pPr>
              <w:ind w:left="170"/>
              <w:rPr>
                <w:rFonts w:cs="Arial"/>
                <w:sz w:val="22"/>
                <w:szCs w:val="22"/>
              </w:rPr>
            </w:pPr>
          </w:p>
        </w:tc>
        <w:tc>
          <w:tcPr>
            <w:tcW w:w="1837" w:type="dxa"/>
            <w:vAlign w:val="center"/>
          </w:tcPr>
          <w:p w14:paraId="08B4B540" w14:textId="77777777" w:rsidR="00A46CB4" w:rsidRPr="00F64DD8" w:rsidRDefault="00F51776" w:rsidP="00AD3D51">
            <w:pPr>
              <w:jc w:val="center"/>
              <w:rPr>
                <w:rFonts w:cs="Arial"/>
                <w:sz w:val="22"/>
                <w:szCs w:val="22"/>
              </w:rPr>
            </w:pPr>
            <w:r>
              <w:rPr>
                <w:rFonts w:cs="Arial"/>
                <w:sz w:val="22"/>
                <w:szCs w:val="22"/>
              </w:rPr>
              <w:t>£210</w:t>
            </w:r>
            <w:r w:rsidR="00A46CB4" w:rsidRPr="00F64DD8">
              <w:rPr>
                <w:rFonts w:cs="Arial"/>
                <w:sz w:val="22"/>
                <w:szCs w:val="22"/>
              </w:rPr>
              <w:t xml:space="preserve"> Daily Fee</w:t>
            </w:r>
          </w:p>
          <w:p w14:paraId="179A17A4" w14:textId="77777777" w:rsidR="00A46CB4" w:rsidRPr="00F64DD8" w:rsidRDefault="00A30236" w:rsidP="00AD3D51">
            <w:pPr>
              <w:jc w:val="center"/>
              <w:rPr>
                <w:rFonts w:cs="Arial"/>
                <w:sz w:val="22"/>
                <w:szCs w:val="22"/>
              </w:rPr>
            </w:pPr>
            <w:r>
              <w:rPr>
                <w:rFonts w:cs="Arial"/>
                <w:sz w:val="22"/>
                <w:szCs w:val="22"/>
              </w:rPr>
              <w:t>£105</w:t>
            </w:r>
            <w:r w:rsidR="00A46CB4" w:rsidRPr="00F64DD8">
              <w:rPr>
                <w:rFonts w:cs="Arial"/>
                <w:sz w:val="22"/>
                <w:szCs w:val="22"/>
              </w:rPr>
              <w:t xml:space="preserve"> ½ Day Fee</w:t>
            </w:r>
          </w:p>
        </w:tc>
      </w:tr>
      <w:tr w:rsidR="00A46CB4" w:rsidRPr="00F64DD8" w14:paraId="1C3A40A5" w14:textId="77777777" w:rsidTr="00524A6E">
        <w:trPr>
          <w:trHeight w:val="454"/>
        </w:trPr>
        <w:tc>
          <w:tcPr>
            <w:tcW w:w="4782" w:type="dxa"/>
            <w:vAlign w:val="center"/>
          </w:tcPr>
          <w:p w14:paraId="77F1D886" w14:textId="77777777" w:rsidR="00A46CB4" w:rsidRPr="00F64DD8" w:rsidRDefault="00A46CB4" w:rsidP="00AD3D51">
            <w:pPr>
              <w:rPr>
                <w:rFonts w:cs="Arial"/>
                <w:sz w:val="22"/>
                <w:szCs w:val="22"/>
              </w:rPr>
            </w:pPr>
            <w:r w:rsidRPr="00F64DD8">
              <w:rPr>
                <w:rFonts w:cs="Arial"/>
                <w:sz w:val="22"/>
                <w:szCs w:val="22"/>
              </w:rPr>
              <w:t>Statutory Co-optees  -ordinary members of Standards Committee who also chair Standards Committees for Community Councils</w:t>
            </w:r>
          </w:p>
          <w:p w14:paraId="140C967A" w14:textId="77777777" w:rsidR="00A46CB4" w:rsidRPr="00F64DD8" w:rsidRDefault="00A46CB4" w:rsidP="00AD3D51">
            <w:pPr>
              <w:rPr>
                <w:rFonts w:cs="Arial"/>
                <w:sz w:val="22"/>
                <w:szCs w:val="22"/>
              </w:rPr>
            </w:pPr>
          </w:p>
        </w:tc>
        <w:tc>
          <w:tcPr>
            <w:tcW w:w="2947" w:type="dxa"/>
            <w:vAlign w:val="center"/>
          </w:tcPr>
          <w:p w14:paraId="41F57B4B" w14:textId="77777777" w:rsidR="00A46CB4" w:rsidRPr="00F64DD8" w:rsidRDefault="00132203" w:rsidP="00AD3D51">
            <w:pPr>
              <w:jc w:val="center"/>
              <w:rPr>
                <w:rFonts w:cs="Arial"/>
                <w:sz w:val="22"/>
                <w:szCs w:val="22"/>
              </w:rPr>
            </w:pPr>
            <w:r>
              <w:rPr>
                <w:rFonts w:cs="Arial"/>
                <w:sz w:val="22"/>
                <w:szCs w:val="22"/>
              </w:rPr>
              <w:t>Not Applicable</w:t>
            </w:r>
          </w:p>
        </w:tc>
        <w:tc>
          <w:tcPr>
            <w:tcW w:w="1837" w:type="dxa"/>
            <w:vAlign w:val="center"/>
          </w:tcPr>
          <w:p w14:paraId="0187D633" w14:textId="77777777" w:rsidR="00A46CB4" w:rsidRPr="00F64DD8" w:rsidRDefault="00B23CCE" w:rsidP="00AD3D51">
            <w:pPr>
              <w:jc w:val="center"/>
              <w:rPr>
                <w:rFonts w:cs="Arial"/>
                <w:sz w:val="22"/>
                <w:szCs w:val="22"/>
              </w:rPr>
            </w:pPr>
            <w:r>
              <w:rPr>
                <w:rFonts w:cs="Arial"/>
                <w:sz w:val="22"/>
                <w:szCs w:val="22"/>
              </w:rPr>
              <w:t>£238</w:t>
            </w:r>
            <w:r w:rsidR="00A46CB4" w:rsidRPr="00F64DD8">
              <w:rPr>
                <w:rFonts w:cs="Arial"/>
                <w:sz w:val="22"/>
                <w:szCs w:val="22"/>
              </w:rPr>
              <w:t xml:space="preserve"> Daily Fee</w:t>
            </w:r>
          </w:p>
          <w:p w14:paraId="53310FDC" w14:textId="77777777" w:rsidR="00A46CB4" w:rsidRPr="00F64DD8" w:rsidRDefault="00B23CCE" w:rsidP="00AD3D51">
            <w:pPr>
              <w:jc w:val="center"/>
              <w:rPr>
                <w:rFonts w:cs="Arial"/>
                <w:sz w:val="22"/>
                <w:szCs w:val="22"/>
              </w:rPr>
            </w:pPr>
            <w:r>
              <w:rPr>
                <w:rFonts w:cs="Arial"/>
                <w:sz w:val="22"/>
                <w:szCs w:val="22"/>
              </w:rPr>
              <w:t>£119</w:t>
            </w:r>
            <w:r w:rsidR="00A46CB4" w:rsidRPr="00F64DD8">
              <w:rPr>
                <w:rFonts w:cs="Arial"/>
                <w:sz w:val="22"/>
                <w:szCs w:val="22"/>
              </w:rPr>
              <w:t xml:space="preserve"> ½ Day Fee</w:t>
            </w:r>
          </w:p>
        </w:tc>
      </w:tr>
    </w:tbl>
    <w:p w14:paraId="01CEB118" w14:textId="77777777" w:rsidR="00E2217C" w:rsidRPr="00F64DD8" w:rsidRDefault="00E2217C" w:rsidP="001A6A5C">
      <w:pPr>
        <w:rPr>
          <w:rFonts w:cs="Arial"/>
          <w:sz w:val="22"/>
          <w:szCs w:val="22"/>
          <w:lang w:val="en-US"/>
        </w:rPr>
      </w:pPr>
    </w:p>
    <w:tbl>
      <w:tblPr>
        <w:tblStyle w:val="TableGrid"/>
        <w:tblW w:w="9488" w:type="dxa"/>
        <w:tblInd w:w="288" w:type="dxa"/>
        <w:tblLook w:val="0020" w:firstRow="1" w:lastRow="0" w:firstColumn="0" w:lastColumn="0" w:noHBand="0" w:noVBand="0"/>
      </w:tblPr>
      <w:tblGrid>
        <w:gridCol w:w="9488"/>
      </w:tblGrid>
      <w:tr w:rsidR="009945CB" w:rsidRPr="00F64DD8" w14:paraId="6B7EA7B3" w14:textId="77777777" w:rsidTr="00524A6E">
        <w:trPr>
          <w:trHeight w:val="567"/>
        </w:trPr>
        <w:tc>
          <w:tcPr>
            <w:tcW w:w="9488" w:type="dxa"/>
            <w:shd w:val="clear" w:color="auto" w:fill="D9D9D9" w:themeFill="background1" w:themeFillShade="D9"/>
            <w:vAlign w:val="center"/>
          </w:tcPr>
          <w:p w14:paraId="716C8D34" w14:textId="77777777" w:rsidR="009945CB" w:rsidRPr="00F64DD8" w:rsidRDefault="009945CB" w:rsidP="00006CC7">
            <w:pPr>
              <w:rPr>
                <w:rFonts w:cs="Arial"/>
                <w:b/>
                <w:sz w:val="22"/>
                <w:szCs w:val="22"/>
              </w:rPr>
            </w:pPr>
            <w:r w:rsidRPr="00F64DD8">
              <w:rPr>
                <w:rFonts w:cs="Arial"/>
                <w:b/>
                <w:sz w:val="22"/>
                <w:szCs w:val="22"/>
              </w:rPr>
              <w:t xml:space="preserve">MEMBERS ELIGIBLE TO RECEIVE </w:t>
            </w:r>
            <w:r>
              <w:rPr>
                <w:rFonts w:cs="Arial"/>
                <w:b/>
                <w:sz w:val="22"/>
                <w:szCs w:val="22"/>
              </w:rPr>
              <w:t xml:space="preserve">COSTS OF </w:t>
            </w:r>
            <w:r w:rsidRPr="00F64DD8">
              <w:rPr>
                <w:rFonts w:cs="Arial"/>
                <w:b/>
                <w:sz w:val="22"/>
                <w:szCs w:val="22"/>
              </w:rPr>
              <w:t>CARE</w:t>
            </w:r>
            <w:r>
              <w:rPr>
                <w:rFonts w:cs="Arial"/>
                <w:b/>
                <w:sz w:val="22"/>
                <w:szCs w:val="22"/>
              </w:rPr>
              <w:t xml:space="preserve"> (Dependents/Personal Assistance)</w:t>
            </w:r>
          </w:p>
        </w:tc>
      </w:tr>
      <w:tr w:rsidR="009945CB" w:rsidRPr="00F64DD8" w14:paraId="0985DED2" w14:textId="77777777" w:rsidTr="00524A6E">
        <w:trPr>
          <w:trHeight w:val="623"/>
        </w:trPr>
        <w:tc>
          <w:tcPr>
            <w:tcW w:w="9488" w:type="dxa"/>
            <w:vAlign w:val="center"/>
          </w:tcPr>
          <w:p w14:paraId="74F48160" w14:textId="77777777" w:rsidR="009945CB" w:rsidRDefault="009945CB" w:rsidP="00136916">
            <w:pPr>
              <w:rPr>
                <w:rFonts w:cs="Arial"/>
                <w:sz w:val="22"/>
                <w:szCs w:val="22"/>
              </w:rPr>
            </w:pPr>
            <w:r>
              <w:rPr>
                <w:rFonts w:cs="Arial"/>
                <w:sz w:val="22"/>
                <w:szCs w:val="22"/>
              </w:rPr>
              <w:t>All Members</w:t>
            </w:r>
          </w:p>
          <w:p w14:paraId="631429BF" w14:textId="77777777" w:rsidR="009945CB" w:rsidRDefault="009945CB" w:rsidP="00DD2BCC">
            <w:pPr>
              <w:pStyle w:val="Default"/>
            </w:pPr>
          </w:p>
          <w:p w14:paraId="1792778E" w14:textId="77777777" w:rsidR="009945CB" w:rsidRPr="00DD2BCC" w:rsidRDefault="009945CB" w:rsidP="00DD2BCC">
            <w:pPr>
              <w:pStyle w:val="Default"/>
              <w:rPr>
                <w:rFonts w:ascii="Arial" w:hAnsi="Arial" w:cs="Arial"/>
                <w:sz w:val="23"/>
                <w:szCs w:val="23"/>
              </w:rPr>
            </w:pPr>
            <w:r>
              <w:rPr>
                <w:sz w:val="23"/>
                <w:szCs w:val="23"/>
              </w:rPr>
              <w:t></w:t>
            </w:r>
            <w:r>
              <w:rPr>
                <w:sz w:val="23"/>
                <w:szCs w:val="23"/>
              </w:rPr>
              <w:t></w:t>
            </w:r>
            <w:r>
              <w:rPr>
                <w:rFonts w:ascii="Arial" w:hAnsi="Arial" w:cs="Arial"/>
                <w:sz w:val="23"/>
                <w:szCs w:val="23"/>
              </w:rPr>
              <w:t xml:space="preserve">Formal (registered with Care Inspectorate Wales) care costs to be paid as evidenced. </w:t>
            </w:r>
          </w:p>
          <w:p w14:paraId="69013D07" w14:textId="77777777" w:rsidR="009945CB" w:rsidRDefault="009945CB" w:rsidP="00DD2BCC">
            <w:pPr>
              <w:pStyle w:val="Default"/>
              <w:pageBreakBefore/>
              <w:rPr>
                <w:rFonts w:cs="Times New Roman"/>
                <w:color w:val="auto"/>
              </w:rPr>
            </w:pPr>
          </w:p>
          <w:p w14:paraId="6F8F2974" w14:textId="77777777" w:rsidR="009945CB" w:rsidRDefault="009945CB" w:rsidP="00DD2BCC">
            <w:pPr>
              <w:pStyle w:val="Default"/>
              <w:rPr>
                <w:rFonts w:ascii="Arial" w:hAnsi="Arial" w:cs="Arial"/>
                <w:color w:val="auto"/>
                <w:sz w:val="23"/>
                <w:szCs w:val="23"/>
              </w:rPr>
            </w:pPr>
            <w:r>
              <w:rPr>
                <w:rFonts w:cs="Times New Roman"/>
                <w:color w:val="auto"/>
                <w:sz w:val="23"/>
                <w:szCs w:val="23"/>
              </w:rPr>
              <w:t></w:t>
            </w:r>
            <w:r>
              <w:rPr>
                <w:rFonts w:cs="Times New Roman"/>
                <w:color w:val="auto"/>
                <w:sz w:val="23"/>
                <w:szCs w:val="23"/>
              </w:rPr>
              <w:t></w:t>
            </w:r>
            <w:r>
              <w:rPr>
                <w:rFonts w:ascii="Arial" w:hAnsi="Arial" w:cs="Arial"/>
                <w:color w:val="auto"/>
                <w:sz w:val="23"/>
                <w:szCs w:val="23"/>
              </w:rPr>
              <w:t xml:space="preserve">Informal (unregistered) care costs to be paid up to a maximum rate equivalent to the Real UK Living Wage at the time the costs are incurred. </w:t>
            </w:r>
          </w:p>
          <w:p w14:paraId="62364744" w14:textId="77777777" w:rsidR="009945CB" w:rsidRPr="00F64DD8" w:rsidRDefault="009945CB" w:rsidP="00136916">
            <w:pPr>
              <w:rPr>
                <w:rFonts w:cs="Arial"/>
                <w:sz w:val="22"/>
                <w:szCs w:val="22"/>
              </w:rPr>
            </w:pPr>
          </w:p>
        </w:tc>
      </w:tr>
    </w:tbl>
    <w:p w14:paraId="6FC1E3E5" w14:textId="77777777" w:rsidR="0078752D" w:rsidRPr="00F64DD8" w:rsidRDefault="0078752D" w:rsidP="001A6A5C">
      <w:pPr>
        <w:rPr>
          <w:rFonts w:cs="Arial"/>
          <w:sz w:val="22"/>
          <w:szCs w:val="22"/>
          <w:lang w:val="en-US"/>
        </w:rPr>
      </w:pPr>
    </w:p>
    <w:p w14:paraId="7C50BE93" w14:textId="77777777" w:rsidR="00C14E63" w:rsidRDefault="00C14E63">
      <w:pPr>
        <w:rPr>
          <w:ins w:id="0" w:author="Gary Jones" w:date="2017-05-11T12:08:00Z"/>
          <w:rFonts w:cs="Arial"/>
          <w:b/>
          <w:sz w:val="22"/>
          <w:szCs w:val="22"/>
          <w:u w:val="single"/>
        </w:rPr>
      </w:pPr>
    </w:p>
    <w:p w14:paraId="40AC0D4E" w14:textId="77777777" w:rsidR="00F936EB" w:rsidRPr="00F64DD8" w:rsidRDefault="00F936EB" w:rsidP="00132203">
      <w:pPr>
        <w:rPr>
          <w:rFonts w:cs="Arial"/>
          <w:b/>
          <w:sz w:val="22"/>
          <w:szCs w:val="22"/>
          <w:u w:val="single"/>
        </w:rPr>
      </w:pPr>
    </w:p>
    <w:p w14:paraId="23874593" w14:textId="77777777" w:rsidR="00A6625D" w:rsidRPr="00F64DD8" w:rsidRDefault="00A6625D" w:rsidP="001A6A5C">
      <w:pPr>
        <w:jc w:val="center"/>
        <w:rPr>
          <w:rFonts w:cs="Arial"/>
          <w:b/>
          <w:sz w:val="22"/>
          <w:szCs w:val="22"/>
          <w:u w:val="single"/>
        </w:rPr>
      </w:pPr>
      <w:r w:rsidRPr="00F64DD8">
        <w:rPr>
          <w:rFonts w:cs="Arial"/>
          <w:b/>
          <w:sz w:val="22"/>
          <w:szCs w:val="22"/>
          <w:u w:val="single"/>
        </w:rPr>
        <w:t>SCHEDULE 2</w:t>
      </w:r>
    </w:p>
    <w:p w14:paraId="1784E2E2" w14:textId="77777777" w:rsidR="00A6625D" w:rsidRPr="00F64DD8" w:rsidRDefault="00A6625D" w:rsidP="00A6625D">
      <w:pPr>
        <w:jc w:val="both"/>
        <w:rPr>
          <w:rFonts w:cs="Arial"/>
          <w:sz w:val="22"/>
          <w:szCs w:val="22"/>
        </w:rPr>
      </w:pPr>
    </w:p>
    <w:p w14:paraId="6000C0B5" w14:textId="77777777"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14:paraId="17EDB9F8" w14:textId="77777777" w:rsidR="00BB12F1" w:rsidRPr="00F64DD8" w:rsidRDefault="00BB12F1">
      <w:pPr>
        <w:pStyle w:val="BodyText2"/>
        <w:rPr>
          <w:rFonts w:ascii="Arial" w:hAnsi="Arial" w:cs="Arial"/>
          <w:i w:val="0"/>
          <w:iCs w:val="0"/>
          <w:color w:val="auto"/>
          <w:sz w:val="22"/>
          <w:szCs w:val="22"/>
        </w:rPr>
      </w:pPr>
    </w:p>
    <w:p w14:paraId="16042D3F"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1"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body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14:paraId="39488EAC" w14:textId="77777777" w:rsidR="00F14A5F" w:rsidRPr="00F64DD8" w:rsidRDefault="00F14A5F" w:rsidP="00F14A5F">
      <w:pPr>
        <w:pStyle w:val="BodyText2"/>
        <w:jc w:val="left"/>
        <w:rPr>
          <w:rFonts w:ascii="Arial" w:hAnsi="Arial" w:cs="Arial"/>
          <w:i w:val="0"/>
          <w:color w:val="auto"/>
          <w:sz w:val="22"/>
          <w:szCs w:val="22"/>
        </w:rPr>
      </w:pPr>
    </w:p>
    <w:p w14:paraId="2F962C9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14:paraId="2F3930A3" w14:textId="77777777" w:rsidR="00F14A5F" w:rsidRPr="00F64DD8" w:rsidRDefault="00F14A5F" w:rsidP="00F14A5F">
      <w:pPr>
        <w:pStyle w:val="BodyText2"/>
        <w:jc w:val="left"/>
        <w:rPr>
          <w:rFonts w:ascii="Arial" w:hAnsi="Arial" w:cs="Arial"/>
          <w:i w:val="0"/>
          <w:iCs w:val="0"/>
          <w:color w:val="auto"/>
          <w:sz w:val="22"/>
          <w:szCs w:val="22"/>
        </w:rPr>
      </w:pPr>
    </w:p>
    <w:p w14:paraId="400BB542"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14:paraId="1C3568DD" w14:textId="77777777" w:rsidR="00F14A5F" w:rsidRPr="00F64DD8" w:rsidRDefault="00F14A5F" w:rsidP="00F14A5F">
      <w:pPr>
        <w:pStyle w:val="BodyText2"/>
        <w:jc w:val="left"/>
        <w:rPr>
          <w:rFonts w:ascii="Arial" w:hAnsi="Arial" w:cs="Arial"/>
          <w:i w:val="0"/>
          <w:iCs w:val="0"/>
          <w:color w:val="auto"/>
          <w:sz w:val="22"/>
          <w:szCs w:val="22"/>
        </w:rPr>
      </w:pPr>
    </w:p>
    <w:p w14:paraId="4804AF7D"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14:paraId="76CD3A01" w14:textId="77777777" w:rsidR="00F14A5F" w:rsidRPr="00F64DD8" w:rsidRDefault="00F14A5F" w:rsidP="00F14A5F">
      <w:pPr>
        <w:pStyle w:val="BodyText2"/>
        <w:jc w:val="left"/>
        <w:rPr>
          <w:rFonts w:ascii="Arial" w:hAnsi="Arial" w:cs="Arial"/>
          <w:i w:val="0"/>
          <w:iCs w:val="0"/>
          <w:color w:val="auto"/>
          <w:sz w:val="22"/>
          <w:szCs w:val="22"/>
        </w:rPr>
      </w:pPr>
    </w:p>
    <w:p w14:paraId="3A373246"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lastRenderedPageBreak/>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14:paraId="72906F48" w14:textId="77777777" w:rsidR="00F14A5F" w:rsidRPr="00F64DD8" w:rsidRDefault="00F14A5F" w:rsidP="00F14A5F">
      <w:pPr>
        <w:pStyle w:val="BodyText2"/>
        <w:jc w:val="left"/>
        <w:rPr>
          <w:rFonts w:ascii="Arial" w:hAnsi="Arial" w:cs="Arial"/>
          <w:i w:val="0"/>
          <w:iCs w:val="0"/>
          <w:color w:val="auto"/>
          <w:sz w:val="22"/>
          <w:szCs w:val="22"/>
        </w:rPr>
      </w:pPr>
    </w:p>
    <w:p w14:paraId="2A0A24C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14:paraId="6231B770" w14:textId="77777777" w:rsidR="00F14A5F" w:rsidRPr="00F64DD8" w:rsidRDefault="00F14A5F" w:rsidP="00F14A5F">
      <w:pPr>
        <w:pStyle w:val="BodyText2"/>
        <w:jc w:val="left"/>
        <w:rPr>
          <w:rFonts w:ascii="Arial" w:hAnsi="Arial" w:cs="Arial"/>
          <w:i w:val="0"/>
          <w:iCs w:val="0"/>
          <w:color w:val="auto"/>
          <w:sz w:val="22"/>
          <w:szCs w:val="22"/>
        </w:rPr>
      </w:pPr>
    </w:p>
    <w:p w14:paraId="28573907" w14:textId="77777777"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14:paraId="35338641" w14:textId="77777777" w:rsidR="00F14A5F" w:rsidRPr="00F64DD8" w:rsidRDefault="00F14A5F" w:rsidP="00F14A5F">
      <w:pPr>
        <w:pStyle w:val="BodyText2"/>
        <w:jc w:val="left"/>
        <w:rPr>
          <w:rFonts w:ascii="Arial" w:hAnsi="Arial" w:cs="Arial"/>
          <w:i w:val="0"/>
          <w:iCs w:val="0"/>
          <w:color w:val="auto"/>
          <w:sz w:val="22"/>
          <w:szCs w:val="22"/>
        </w:rPr>
      </w:pPr>
    </w:p>
    <w:p w14:paraId="14B234BF" w14:textId="77777777"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1"/>
    </w:p>
    <w:p w14:paraId="139E41A8"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14:paraId="39497B5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Rota visits to Social Services establishments;</w:t>
      </w:r>
    </w:p>
    <w:p w14:paraId="530D59A6" w14:textId="77777777"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14:paraId="4235131D" w14:textId="77777777"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14:paraId="092B2943" w14:textId="77777777" w:rsidR="00537F8C" w:rsidRPr="00F64DD8" w:rsidRDefault="00537F8C">
      <w:pPr>
        <w:jc w:val="both"/>
        <w:rPr>
          <w:rFonts w:cs="Arial"/>
          <w:sz w:val="22"/>
          <w:szCs w:val="22"/>
        </w:rPr>
      </w:pPr>
    </w:p>
    <w:p w14:paraId="57DAAE21" w14:textId="77777777"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14:paraId="7B570A11" w14:textId="77777777" w:rsidR="00163EEE" w:rsidRPr="00F64DD8" w:rsidRDefault="00163EEE" w:rsidP="001A6A5C">
      <w:pPr>
        <w:pStyle w:val="Heading2"/>
        <w:numPr>
          <w:ilvl w:val="0"/>
          <w:numId w:val="0"/>
        </w:numPr>
        <w:jc w:val="center"/>
        <w:rPr>
          <w:sz w:val="22"/>
          <w:szCs w:val="22"/>
          <w:u w:val="single"/>
        </w:rPr>
      </w:pPr>
    </w:p>
    <w:p w14:paraId="552A2576" w14:textId="4B1A2B50" w:rsidR="00537F8C" w:rsidRDefault="00A6625D" w:rsidP="001A6A5C">
      <w:pPr>
        <w:pStyle w:val="Heading2"/>
        <w:numPr>
          <w:ilvl w:val="0"/>
          <w:numId w:val="0"/>
        </w:numPr>
        <w:jc w:val="center"/>
        <w:rPr>
          <w:sz w:val="22"/>
          <w:szCs w:val="22"/>
          <w:u w:val="single"/>
        </w:rPr>
      </w:pPr>
      <w:r w:rsidRPr="00F64DD8">
        <w:rPr>
          <w:sz w:val="22"/>
          <w:szCs w:val="22"/>
          <w:u w:val="single"/>
        </w:rPr>
        <w:t>SCHEDULE 3</w:t>
      </w:r>
    </w:p>
    <w:p w14:paraId="45FC8A95" w14:textId="77777777" w:rsidR="00E368C1" w:rsidRPr="00E368C1" w:rsidRDefault="00E368C1" w:rsidP="00E368C1">
      <w:pPr>
        <w:rPr>
          <w:lang w:eastAsia="en-US"/>
        </w:rPr>
      </w:pPr>
    </w:p>
    <w:p w14:paraId="4CEC004D" w14:textId="2D12FB6A"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w:t>
      </w:r>
      <w:r w:rsidR="00F47F83">
        <w:rPr>
          <w:smallCaps/>
          <w:sz w:val="22"/>
          <w:szCs w:val="22"/>
        </w:rPr>
        <w:t>23</w:t>
      </w:r>
      <w:r w:rsidR="00132203">
        <w:rPr>
          <w:smallCaps/>
          <w:sz w:val="22"/>
          <w:szCs w:val="22"/>
        </w:rPr>
        <w:t>-</w:t>
      </w:r>
      <w:r w:rsidR="00F47F83">
        <w:rPr>
          <w:smallCaps/>
          <w:sz w:val="22"/>
          <w:szCs w:val="22"/>
        </w:rPr>
        <w:t>24</w:t>
      </w:r>
    </w:p>
    <w:p w14:paraId="14D45B0C" w14:textId="77777777" w:rsidR="00537F8C" w:rsidRPr="00F64DD8" w:rsidRDefault="00537F8C">
      <w:pPr>
        <w:jc w:val="both"/>
        <w:rPr>
          <w:rFonts w:cs="Arial"/>
          <w:sz w:val="22"/>
          <w:szCs w:val="22"/>
        </w:rPr>
      </w:pPr>
    </w:p>
    <w:tbl>
      <w:tblPr>
        <w:tblStyle w:val="PlainTable2"/>
        <w:tblW w:w="9639" w:type="dxa"/>
        <w:tblInd w:w="-5" w:type="dxa"/>
        <w:tblLook w:val="0020" w:firstRow="1" w:lastRow="0" w:firstColumn="0" w:lastColumn="0" w:noHBand="0" w:noVBand="0"/>
      </w:tblPr>
      <w:tblGrid>
        <w:gridCol w:w="3717"/>
        <w:gridCol w:w="5922"/>
      </w:tblGrid>
      <w:tr w:rsidR="00E368C1" w:rsidRPr="00F64DD8" w14:paraId="3A3AA79F" w14:textId="77777777" w:rsidTr="00524A6E">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C50AA96" w14:textId="77777777" w:rsidR="00E368C1" w:rsidRPr="00F64DD8" w:rsidRDefault="00E368C1">
            <w:pPr>
              <w:jc w:val="both"/>
              <w:rPr>
                <w:rFonts w:cs="Arial"/>
                <w:sz w:val="22"/>
                <w:szCs w:val="22"/>
              </w:rPr>
            </w:pP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3DAD3E45" w14:textId="5D4D37E5" w:rsidR="00E368C1" w:rsidRPr="00B2058D" w:rsidRDefault="00E368C1" w:rsidP="00B2058D">
            <w:pPr>
              <w:pStyle w:val="Heading1"/>
              <w:numPr>
                <w:ilvl w:val="0"/>
                <w:numId w:val="0"/>
              </w:numPr>
              <w:outlineLvl w:val="0"/>
              <w:rPr>
                <w:b/>
                <w:bCs/>
                <w:sz w:val="22"/>
                <w:szCs w:val="22"/>
              </w:rPr>
            </w:pPr>
            <w:r w:rsidRPr="00B2058D">
              <w:rPr>
                <w:b/>
                <w:bCs/>
                <w:sz w:val="22"/>
                <w:szCs w:val="22"/>
              </w:rPr>
              <w:t>MILEAGE RATES</w:t>
            </w:r>
            <w:r w:rsidRPr="00B2058D">
              <w:rPr>
                <w:b/>
                <w:bCs/>
                <w:smallCaps/>
                <w:sz w:val="22"/>
                <w:szCs w:val="22"/>
              </w:rPr>
              <w:t xml:space="preserve"> </w:t>
            </w:r>
          </w:p>
        </w:tc>
      </w:tr>
      <w:tr w:rsidR="00537F8C" w:rsidRPr="00F64DD8" w14:paraId="0ADE6DD2"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31B5A35E" w14:textId="77777777" w:rsidR="00537F8C" w:rsidRPr="00F64DD8" w:rsidRDefault="00A6625D">
            <w:pPr>
              <w:jc w:val="both"/>
              <w:rPr>
                <w:rFonts w:cs="Arial"/>
                <w:sz w:val="22"/>
                <w:szCs w:val="22"/>
              </w:rPr>
            </w:pPr>
            <w:r w:rsidRPr="00F64DD8">
              <w:rPr>
                <w:rFonts w:cs="Arial"/>
                <w:sz w:val="22"/>
                <w:szCs w:val="22"/>
              </w:rPr>
              <w:t>All sizes of private motor vehicle</w:t>
            </w:r>
          </w:p>
          <w:p w14:paraId="204915FB" w14:textId="77777777" w:rsidR="00A6625D" w:rsidRPr="00F64DD8" w:rsidRDefault="00A6625D">
            <w:pPr>
              <w:jc w:val="both"/>
              <w:rPr>
                <w:rFonts w:cs="Arial"/>
                <w:sz w:val="22"/>
                <w:szCs w:val="22"/>
              </w:rPr>
            </w:pPr>
            <w:r w:rsidRPr="00F64DD8">
              <w:rPr>
                <w:rFonts w:cs="Arial"/>
                <w:sz w:val="22"/>
                <w:szCs w:val="22"/>
              </w:rPr>
              <w:t>Up to 10,000 miles</w:t>
            </w:r>
          </w:p>
          <w:p w14:paraId="2EDD06F1" w14:textId="77777777" w:rsidR="00A6625D" w:rsidRPr="00F64DD8" w:rsidRDefault="00A6625D">
            <w:pPr>
              <w:jc w:val="both"/>
              <w:rPr>
                <w:rFonts w:cs="Arial"/>
                <w:sz w:val="22"/>
                <w:szCs w:val="22"/>
              </w:rPr>
            </w:pPr>
            <w:r w:rsidRPr="00F64DD8">
              <w:rPr>
                <w:rFonts w:cs="Arial"/>
                <w:sz w:val="22"/>
                <w:szCs w:val="22"/>
              </w:rPr>
              <w:t>Over 10,000 miles</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70600D56" w14:textId="77777777" w:rsidR="00A6625D" w:rsidRPr="00F64DD8" w:rsidRDefault="00A6625D" w:rsidP="00B2058D">
            <w:pPr>
              <w:jc w:val="center"/>
              <w:rPr>
                <w:rFonts w:cs="Arial"/>
                <w:sz w:val="22"/>
                <w:szCs w:val="22"/>
              </w:rPr>
            </w:pPr>
          </w:p>
          <w:p w14:paraId="203DF590" w14:textId="77777777" w:rsidR="00537F8C" w:rsidRPr="00F64DD8" w:rsidRDefault="004B46F8" w:rsidP="00B2058D">
            <w:pPr>
              <w:jc w:val="center"/>
              <w:rPr>
                <w:rFonts w:cs="Arial"/>
                <w:sz w:val="22"/>
                <w:szCs w:val="22"/>
              </w:rPr>
            </w:pPr>
            <w:r w:rsidRPr="00F64DD8">
              <w:rPr>
                <w:rFonts w:cs="Arial"/>
                <w:sz w:val="22"/>
                <w:szCs w:val="22"/>
              </w:rPr>
              <w:t>45</w:t>
            </w:r>
            <w:r w:rsidR="00537F8C" w:rsidRPr="00F64DD8">
              <w:rPr>
                <w:rFonts w:cs="Arial"/>
                <w:sz w:val="22"/>
                <w:szCs w:val="22"/>
              </w:rPr>
              <w:t xml:space="preserve"> pence per mile</w:t>
            </w:r>
          </w:p>
          <w:p w14:paraId="04026557" w14:textId="77777777" w:rsidR="00A6625D" w:rsidRPr="00F64DD8" w:rsidRDefault="00A6625D" w:rsidP="00B2058D">
            <w:pPr>
              <w:jc w:val="center"/>
              <w:rPr>
                <w:rFonts w:cs="Arial"/>
                <w:sz w:val="22"/>
                <w:szCs w:val="22"/>
              </w:rPr>
            </w:pPr>
            <w:r w:rsidRPr="00F64DD8">
              <w:rPr>
                <w:rFonts w:cs="Arial"/>
                <w:sz w:val="22"/>
                <w:szCs w:val="22"/>
              </w:rPr>
              <w:t>25 pence per mile</w:t>
            </w:r>
          </w:p>
          <w:p w14:paraId="6AF66DC7" w14:textId="77777777" w:rsidR="00A6625D" w:rsidRPr="00F64DD8" w:rsidRDefault="00A6625D" w:rsidP="00B2058D">
            <w:pPr>
              <w:jc w:val="center"/>
              <w:rPr>
                <w:rFonts w:cs="Arial"/>
                <w:sz w:val="22"/>
                <w:szCs w:val="22"/>
              </w:rPr>
            </w:pPr>
          </w:p>
        </w:tc>
      </w:tr>
      <w:tr w:rsidR="00537F8C" w:rsidRPr="00F64DD8" w14:paraId="652C866A" w14:textId="77777777" w:rsidTr="00524A6E">
        <w:trPr>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1227D4F4" w14:textId="77777777"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14:paraId="1D2148F1" w14:textId="77777777" w:rsidR="00537F8C" w:rsidRPr="00F64DD8" w:rsidRDefault="00C67A55">
            <w:pPr>
              <w:jc w:val="both"/>
              <w:rPr>
                <w:rFonts w:cs="Arial"/>
                <w:sz w:val="22"/>
                <w:szCs w:val="22"/>
              </w:rPr>
            </w:pPr>
            <w:r w:rsidRPr="00F64DD8">
              <w:rPr>
                <w:rFonts w:cs="Arial"/>
                <w:sz w:val="22"/>
                <w:szCs w:val="22"/>
              </w:rPr>
              <w:t>Pedal Cycles</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20F81726" w14:textId="77777777" w:rsidR="00C67A55" w:rsidRPr="00F64DD8" w:rsidRDefault="00A6625D" w:rsidP="00B2058D">
            <w:pPr>
              <w:jc w:val="center"/>
              <w:rPr>
                <w:rFonts w:cs="Arial"/>
                <w:sz w:val="22"/>
                <w:szCs w:val="22"/>
              </w:rPr>
            </w:pPr>
            <w:r w:rsidRPr="00F64DD8">
              <w:rPr>
                <w:rFonts w:cs="Arial"/>
                <w:sz w:val="22"/>
                <w:szCs w:val="22"/>
              </w:rPr>
              <w:t>24</w:t>
            </w:r>
            <w:r w:rsidR="00537F8C" w:rsidRPr="00F64DD8">
              <w:rPr>
                <w:rFonts w:cs="Arial"/>
                <w:sz w:val="22"/>
                <w:szCs w:val="22"/>
              </w:rPr>
              <w:t xml:space="preserve"> pence per mile</w:t>
            </w:r>
          </w:p>
          <w:p w14:paraId="689CDF39" w14:textId="77777777" w:rsidR="00537F8C" w:rsidRPr="00F64DD8" w:rsidRDefault="00C67A55" w:rsidP="00B2058D">
            <w:pPr>
              <w:jc w:val="center"/>
              <w:rPr>
                <w:rFonts w:cs="Arial"/>
                <w:sz w:val="22"/>
                <w:szCs w:val="22"/>
              </w:rPr>
            </w:pPr>
            <w:r w:rsidRPr="00F64DD8">
              <w:rPr>
                <w:rFonts w:cs="Arial"/>
                <w:sz w:val="22"/>
                <w:szCs w:val="22"/>
              </w:rPr>
              <w:t>20 pence per mile</w:t>
            </w:r>
          </w:p>
        </w:tc>
      </w:tr>
      <w:tr w:rsidR="00A6625D" w:rsidRPr="00F64DD8" w14:paraId="3825B4F3" w14:textId="77777777" w:rsidTr="00524A6E">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717" w:type="dxa"/>
            <w:vAlign w:val="center"/>
          </w:tcPr>
          <w:p w14:paraId="782D823F" w14:textId="77777777" w:rsidR="00A6625D" w:rsidRPr="00F64DD8" w:rsidRDefault="00A6625D">
            <w:pPr>
              <w:jc w:val="both"/>
              <w:rPr>
                <w:rFonts w:cs="Arial"/>
                <w:sz w:val="22"/>
                <w:szCs w:val="22"/>
              </w:rPr>
            </w:pPr>
            <w:r w:rsidRPr="00F64DD8">
              <w:rPr>
                <w:rFonts w:cs="Arial"/>
                <w:sz w:val="22"/>
                <w:szCs w:val="22"/>
              </w:rPr>
              <w:t>Passenger supplement</w:t>
            </w:r>
          </w:p>
        </w:tc>
        <w:tc>
          <w:tcPr>
            <w:cnfStyle w:val="000001000000" w:firstRow="0" w:lastRow="0" w:firstColumn="0" w:lastColumn="0" w:oddVBand="0" w:evenVBand="1" w:oddHBand="0" w:evenHBand="0" w:firstRowFirstColumn="0" w:firstRowLastColumn="0" w:lastRowFirstColumn="0" w:lastRowLastColumn="0"/>
            <w:tcW w:w="5922" w:type="dxa"/>
            <w:vAlign w:val="center"/>
          </w:tcPr>
          <w:p w14:paraId="04EAA0C1" w14:textId="77777777" w:rsidR="00A6625D" w:rsidRPr="00F64DD8" w:rsidRDefault="00A6625D" w:rsidP="00B2058D">
            <w:pPr>
              <w:jc w:val="center"/>
              <w:rPr>
                <w:rFonts w:cs="Arial"/>
                <w:sz w:val="22"/>
                <w:szCs w:val="22"/>
              </w:rPr>
            </w:pPr>
            <w:r w:rsidRPr="00F64DD8">
              <w:rPr>
                <w:rFonts w:cs="Arial"/>
                <w:sz w:val="22"/>
                <w:szCs w:val="22"/>
              </w:rPr>
              <w:t>05 pence per mile</w:t>
            </w:r>
          </w:p>
        </w:tc>
      </w:tr>
    </w:tbl>
    <w:p w14:paraId="199BA7E5" w14:textId="77777777" w:rsidR="00537F8C" w:rsidRPr="00F64DD8" w:rsidRDefault="00537F8C">
      <w:pPr>
        <w:jc w:val="both"/>
        <w:rPr>
          <w:rFonts w:cs="Arial"/>
          <w:b/>
          <w:bCs/>
          <w:sz w:val="22"/>
          <w:szCs w:val="22"/>
        </w:rPr>
      </w:pPr>
    </w:p>
    <w:p w14:paraId="0384B8F6" w14:textId="77777777" w:rsidR="00537F8C" w:rsidRDefault="00537F8C">
      <w:pPr>
        <w:jc w:val="both"/>
        <w:rPr>
          <w:rFonts w:cs="Arial"/>
          <w:b/>
          <w:bCs/>
          <w:sz w:val="22"/>
          <w:szCs w:val="22"/>
        </w:rPr>
      </w:pPr>
    </w:p>
    <w:p w14:paraId="15B874C2" w14:textId="77777777" w:rsidR="008F6799" w:rsidRDefault="008F6799">
      <w:pPr>
        <w:jc w:val="both"/>
        <w:rPr>
          <w:rFonts w:cs="Arial"/>
          <w:b/>
          <w:bCs/>
          <w:sz w:val="22"/>
          <w:szCs w:val="22"/>
        </w:rPr>
      </w:pPr>
    </w:p>
    <w:p w14:paraId="60640393" w14:textId="77777777" w:rsidR="008F6799" w:rsidRPr="00F64DD8" w:rsidRDefault="008F6799">
      <w:pPr>
        <w:jc w:val="both"/>
        <w:rPr>
          <w:rFonts w:cs="Arial"/>
          <w:b/>
          <w:bCs/>
          <w:sz w:val="22"/>
          <w:szCs w:val="22"/>
        </w:rPr>
      </w:pPr>
    </w:p>
    <w:p w14:paraId="77EA1B14" w14:textId="58E0E134" w:rsidR="00537F8C" w:rsidRPr="00F64DD8" w:rsidRDefault="004F2CFE" w:rsidP="004F2CFE">
      <w:pPr>
        <w:pStyle w:val="Heading2"/>
        <w:numPr>
          <w:ilvl w:val="0"/>
          <w:numId w:val="0"/>
        </w:numPr>
        <w:rPr>
          <w:smallCaps/>
          <w:sz w:val="22"/>
          <w:szCs w:val="22"/>
        </w:rPr>
      </w:pPr>
      <w:r w:rsidRPr="00F64DD8">
        <w:rPr>
          <w:sz w:val="22"/>
          <w:szCs w:val="22"/>
        </w:rPr>
        <w:t xml:space="preserve">Subsistence </w:t>
      </w:r>
      <w:r w:rsidR="002D6385" w:rsidRPr="00F64DD8">
        <w:rPr>
          <w:sz w:val="22"/>
          <w:szCs w:val="22"/>
        </w:rPr>
        <w:t xml:space="preserve">Allowance </w:t>
      </w:r>
      <w:r w:rsidR="006247D4">
        <w:rPr>
          <w:smallCaps/>
          <w:sz w:val="22"/>
          <w:szCs w:val="22"/>
        </w:rPr>
        <w:t>202</w:t>
      </w:r>
      <w:r w:rsidR="00F47F83">
        <w:rPr>
          <w:smallCaps/>
          <w:sz w:val="22"/>
          <w:szCs w:val="22"/>
        </w:rPr>
        <w:t>3</w:t>
      </w:r>
      <w:r w:rsidR="006247D4">
        <w:rPr>
          <w:smallCaps/>
          <w:sz w:val="22"/>
          <w:szCs w:val="22"/>
        </w:rPr>
        <w:t>/2</w:t>
      </w:r>
      <w:r w:rsidR="00F47F83">
        <w:rPr>
          <w:smallCaps/>
          <w:sz w:val="22"/>
          <w:szCs w:val="22"/>
        </w:rPr>
        <w:t>4</w:t>
      </w:r>
    </w:p>
    <w:p w14:paraId="6B1DD80E" w14:textId="77777777" w:rsidR="00537F8C" w:rsidRPr="00F64DD8" w:rsidRDefault="00537F8C">
      <w:pPr>
        <w:pStyle w:val="Header"/>
        <w:tabs>
          <w:tab w:val="clear" w:pos="4153"/>
          <w:tab w:val="clear" w:pos="8306"/>
        </w:tabs>
        <w:jc w:val="both"/>
        <w:rPr>
          <w:rFonts w:cs="Arial"/>
          <w:sz w:val="22"/>
          <w:szCs w:val="22"/>
        </w:rPr>
      </w:pPr>
    </w:p>
    <w:p w14:paraId="72F692C9" w14:textId="77777777"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14:paraId="786A130A" w14:textId="77777777" w:rsidR="00AF7E24" w:rsidRPr="00F64DD8" w:rsidRDefault="00AF7E24">
      <w:pPr>
        <w:jc w:val="both"/>
        <w:rPr>
          <w:rFonts w:cs="Arial"/>
          <w:sz w:val="22"/>
          <w:szCs w:val="22"/>
        </w:rPr>
      </w:pPr>
    </w:p>
    <w:p w14:paraId="186967BD" w14:textId="77777777"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14:paraId="1EBD6FF0" w14:textId="77777777" w:rsidR="00C67A55" w:rsidRPr="00F64DD8" w:rsidRDefault="00C67A55" w:rsidP="00234F83">
      <w:pPr>
        <w:rPr>
          <w:rFonts w:cs="Arial"/>
          <w:sz w:val="22"/>
          <w:szCs w:val="22"/>
        </w:rPr>
      </w:pPr>
    </w:p>
    <w:p w14:paraId="647C1F74" w14:textId="77777777" w:rsidR="00A85454" w:rsidRPr="00F64DD8" w:rsidRDefault="00A85454" w:rsidP="00234F83">
      <w:pPr>
        <w:rPr>
          <w:rFonts w:cs="Arial"/>
          <w:b/>
          <w:sz w:val="22"/>
          <w:szCs w:val="22"/>
        </w:rPr>
      </w:pPr>
      <w:r w:rsidRPr="00F64DD8">
        <w:rPr>
          <w:rFonts w:cs="Arial"/>
          <w:b/>
          <w:sz w:val="22"/>
          <w:szCs w:val="22"/>
        </w:rPr>
        <w:t>Overnight Stay</w:t>
      </w:r>
    </w:p>
    <w:p w14:paraId="08CF9A1B" w14:textId="77777777" w:rsidR="00A85454" w:rsidRPr="00F64DD8" w:rsidRDefault="00A85454" w:rsidP="00234F83">
      <w:pPr>
        <w:rPr>
          <w:rFonts w:cs="Arial"/>
          <w:sz w:val="22"/>
          <w:szCs w:val="22"/>
        </w:rPr>
      </w:pPr>
    </w:p>
    <w:p w14:paraId="1F57C60B" w14:textId="77777777"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14:paraId="05554B5F" w14:textId="77777777" w:rsidR="00781704" w:rsidRPr="00F64DD8" w:rsidRDefault="00781704" w:rsidP="00234F83">
      <w:pPr>
        <w:rPr>
          <w:rFonts w:cs="Arial"/>
          <w:sz w:val="22"/>
          <w:szCs w:val="22"/>
        </w:rPr>
      </w:pPr>
    </w:p>
    <w:p w14:paraId="343937E8" w14:textId="77777777" w:rsidR="00B87A8F" w:rsidRPr="00F64DD8" w:rsidRDefault="00B87A8F" w:rsidP="00B87A8F">
      <w:pPr>
        <w:pStyle w:val="Heading2"/>
        <w:numPr>
          <w:ilvl w:val="0"/>
          <w:numId w:val="0"/>
        </w:numPr>
        <w:jc w:val="center"/>
        <w:rPr>
          <w:sz w:val="22"/>
          <w:szCs w:val="22"/>
          <w:u w:val="single"/>
        </w:rPr>
      </w:pPr>
      <w:r w:rsidRPr="00F64DD8">
        <w:rPr>
          <w:sz w:val="22"/>
          <w:szCs w:val="22"/>
          <w:u w:val="single"/>
        </w:rPr>
        <w:t>SCHEDULE 4</w:t>
      </w:r>
    </w:p>
    <w:p w14:paraId="12228232" w14:textId="77777777" w:rsidR="00781704" w:rsidRPr="00F64DD8" w:rsidRDefault="00781704" w:rsidP="00BF3295">
      <w:pPr>
        <w:rPr>
          <w:rFonts w:cs="Arial"/>
          <w:sz w:val="22"/>
          <w:szCs w:val="22"/>
        </w:rPr>
      </w:pPr>
    </w:p>
    <w:p w14:paraId="50E97382" w14:textId="77777777" w:rsidR="00BF3295" w:rsidRPr="00F64DD8" w:rsidRDefault="00BF3295" w:rsidP="00BF3295">
      <w:pPr>
        <w:rPr>
          <w:rFonts w:cs="Arial"/>
          <w:b/>
          <w:sz w:val="22"/>
          <w:szCs w:val="22"/>
        </w:rPr>
      </w:pPr>
      <w:r w:rsidRPr="00F64DD8">
        <w:rPr>
          <w:rFonts w:cs="Arial"/>
          <w:b/>
          <w:sz w:val="22"/>
          <w:szCs w:val="22"/>
        </w:rPr>
        <w:t>Compliance</w:t>
      </w:r>
    </w:p>
    <w:p w14:paraId="270116AC" w14:textId="77777777" w:rsidR="00BF3295" w:rsidRPr="00F64DD8" w:rsidRDefault="00BF3295" w:rsidP="00BF3295">
      <w:pPr>
        <w:rPr>
          <w:rFonts w:cs="Arial"/>
          <w:b/>
          <w:sz w:val="22"/>
          <w:szCs w:val="22"/>
        </w:rPr>
      </w:pPr>
    </w:p>
    <w:p w14:paraId="6FCF9328" w14:textId="77777777" w:rsidR="00BF3295" w:rsidRPr="00F64DD8" w:rsidRDefault="00A54C71" w:rsidP="00C10418">
      <w:pPr>
        <w:numPr>
          <w:ilvl w:val="0"/>
          <w:numId w:val="26"/>
        </w:numPr>
        <w:rPr>
          <w:rFonts w:cs="Arial"/>
          <w:sz w:val="22"/>
          <w:szCs w:val="22"/>
        </w:rPr>
      </w:pPr>
      <w:r w:rsidRPr="00F64DD8">
        <w:rPr>
          <w:rFonts w:cs="Arial"/>
          <w:sz w:val="22"/>
          <w:szCs w:val="22"/>
        </w:rPr>
        <w:lastRenderedPageBreak/>
        <w:t xml:space="preserve">The </w:t>
      </w:r>
      <w:r w:rsidR="00B41C5C">
        <w:rPr>
          <w:rFonts w:cs="Arial"/>
          <w:sz w:val="22"/>
          <w:szCs w:val="22"/>
        </w:rPr>
        <w:t>A</w:t>
      </w:r>
      <w:r w:rsidRPr="00F64DD8">
        <w:rPr>
          <w:rFonts w:cs="Arial"/>
          <w:sz w:val="22"/>
          <w:szCs w:val="22"/>
        </w:rPr>
        <w:t xml:space="preserve">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14:paraId="094D5B19" w14:textId="77777777" w:rsidR="00A87147" w:rsidRPr="00F64DD8" w:rsidRDefault="00A87147" w:rsidP="00A87147">
      <w:pPr>
        <w:rPr>
          <w:rFonts w:cs="Arial"/>
          <w:sz w:val="22"/>
          <w:szCs w:val="22"/>
        </w:rPr>
      </w:pPr>
    </w:p>
    <w:p w14:paraId="77AC8168" w14:textId="77777777" w:rsidR="00A87147" w:rsidRPr="00F64DD8" w:rsidRDefault="00B41C5C" w:rsidP="00A87147">
      <w:pPr>
        <w:numPr>
          <w:ilvl w:val="0"/>
          <w:numId w:val="26"/>
        </w:numPr>
        <w:rPr>
          <w:rFonts w:cs="Arial"/>
          <w:sz w:val="22"/>
          <w:szCs w:val="22"/>
        </w:rPr>
      </w:pPr>
      <w:r>
        <w:rPr>
          <w:rFonts w:cs="Arial"/>
          <w:sz w:val="22"/>
          <w:szCs w:val="22"/>
        </w:rPr>
        <w:t>The A</w:t>
      </w:r>
      <w:r w:rsidR="00FE7FE8" w:rsidRPr="00F64DD8">
        <w:rPr>
          <w:rFonts w:cs="Arial"/>
          <w:sz w:val="22"/>
          <w:szCs w:val="22"/>
        </w:rPr>
        <w:t xml:space="preserve">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00FE7FE8"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00FE7FE8"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14:paraId="2FED5CE2" w14:textId="77777777" w:rsidR="009F3B05" w:rsidRPr="00F64DD8" w:rsidRDefault="009F3B05" w:rsidP="009F3B05">
      <w:pPr>
        <w:rPr>
          <w:rFonts w:cs="Arial"/>
          <w:sz w:val="22"/>
          <w:szCs w:val="22"/>
        </w:rPr>
      </w:pPr>
    </w:p>
    <w:p w14:paraId="4011055F" w14:textId="77777777" w:rsidR="009F3B05" w:rsidRPr="00F64DD8" w:rsidRDefault="009F3B05" w:rsidP="00A87147">
      <w:pPr>
        <w:numPr>
          <w:ilvl w:val="0"/>
          <w:numId w:val="26"/>
        </w:numPr>
        <w:rPr>
          <w:rFonts w:cs="Arial"/>
          <w:sz w:val="22"/>
          <w:szCs w:val="22"/>
        </w:rPr>
      </w:pPr>
      <w:r w:rsidRPr="00F64DD8">
        <w:rPr>
          <w:rFonts w:cs="Arial"/>
          <w:sz w:val="22"/>
          <w:szCs w:val="22"/>
        </w:rPr>
        <w:t xml:space="preserve">The </w:t>
      </w:r>
      <w:r w:rsidR="00B41C5C">
        <w:rPr>
          <w:rFonts w:cs="Arial"/>
          <w:sz w:val="22"/>
          <w:szCs w:val="22"/>
        </w:rPr>
        <w:t>A</w:t>
      </w:r>
      <w:r w:rsidRPr="00F64DD8">
        <w:rPr>
          <w:rFonts w:cs="Arial"/>
          <w:sz w:val="22"/>
          <w:szCs w:val="22"/>
        </w:rPr>
        <w:t>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14:paraId="6807DAFC" w14:textId="77777777" w:rsidR="009F3B05" w:rsidRPr="00F64DD8" w:rsidRDefault="009F3B05" w:rsidP="009F3B05">
      <w:pPr>
        <w:rPr>
          <w:rFonts w:cs="Arial"/>
          <w:sz w:val="22"/>
          <w:szCs w:val="22"/>
        </w:rPr>
      </w:pPr>
    </w:p>
    <w:p w14:paraId="1068EEB6" w14:textId="77777777" w:rsidR="009F3B05" w:rsidRPr="00F64DD8" w:rsidRDefault="00B41C5C" w:rsidP="00A87147">
      <w:pPr>
        <w:numPr>
          <w:ilvl w:val="0"/>
          <w:numId w:val="26"/>
        </w:numPr>
        <w:rPr>
          <w:rFonts w:cs="Arial"/>
          <w:sz w:val="22"/>
          <w:szCs w:val="22"/>
        </w:rPr>
      </w:pPr>
      <w:r>
        <w:rPr>
          <w:rFonts w:cs="Arial"/>
          <w:sz w:val="22"/>
          <w:szCs w:val="22"/>
        </w:rPr>
        <w:t>The A</w:t>
      </w:r>
      <w:r w:rsidR="009F3B05" w:rsidRPr="00F64DD8">
        <w:rPr>
          <w:rFonts w:cs="Arial"/>
          <w:sz w:val="22"/>
          <w:szCs w:val="22"/>
        </w:rPr>
        <w:t xml:space="preserve">uthority will send a copy of the schedule to the Remuneration Panel </w:t>
      </w:r>
      <w:r w:rsidR="00E033EA" w:rsidRPr="00F64DD8">
        <w:rPr>
          <w:rFonts w:cs="Arial"/>
          <w:sz w:val="22"/>
          <w:szCs w:val="22"/>
        </w:rPr>
        <w:t>no</w:t>
      </w:r>
      <w:r w:rsidR="003879F1">
        <w:rPr>
          <w:rFonts w:cs="Arial"/>
          <w:sz w:val="22"/>
          <w:szCs w:val="22"/>
        </w:rPr>
        <w:t xml:space="preserve"> later than </w:t>
      </w:r>
      <w:r w:rsidR="00E033EA" w:rsidRPr="00F64DD8">
        <w:rPr>
          <w:rFonts w:cs="Arial"/>
          <w:sz w:val="22"/>
          <w:szCs w:val="22"/>
        </w:rPr>
        <w:t>31 July of the year to which the schedule refers.</w:t>
      </w:r>
    </w:p>
    <w:p w14:paraId="249A6495" w14:textId="77777777" w:rsidR="006C4DF8" w:rsidRPr="00F64DD8" w:rsidRDefault="006C4DF8" w:rsidP="006C4DF8">
      <w:pPr>
        <w:rPr>
          <w:rFonts w:cs="Arial"/>
          <w:sz w:val="22"/>
          <w:szCs w:val="22"/>
        </w:rPr>
      </w:pPr>
    </w:p>
    <w:p w14:paraId="52115EE7" w14:textId="77777777" w:rsidR="006C4DF8" w:rsidRPr="00F64DD8" w:rsidRDefault="00B41C5C" w:rsidP="00A87147">
      <w:pPr>
        <w:numPr>
          <w:ilvl w:val="0"/>
          <w:numId w:val="26"/>
        </w:numPr>
        <w:rPr>
          <w:rFonts w:cs="Arial"/>
          <w:sz w:val="22"/>
          <w:szCs w:val="22"/>
        </w:rPr>
      </w:pPr>
      <w:r>
        <w:rPr>
          <w:rFonts w:cs="Arial"/>
          <w:sz w:val="22"/>
          <w:szCs w:val="22"/>
        </w:rPr>
        <w:t>The A</w:t>
      </w:r>
      <w:r w:rsidR="006C4DF8" w:rsidRPr="00F64DD8">
        <w:rPr>
          <w:rFonts w:cs="Arial"/>
          <w:sz w:val="22"/>
          <w:szCs w:val="22"/>
        </w:rPr>
        <w:t>uth</w:t>
      </w:r>
      <w:r w:rsidR="00817A08" w:rsidRPr="00F64DD8">
        <w:rPr>
          <w:rFonts w:cs="Arial"/>
          <w:sz w:val="22"/>
          <w:szCs w:val="22"/>
        </w:rPr>
        <w:t xml:space="preserve">ority will maintain records of member/co-opted members </w:t>
      </w:r>
      <w:r w:rsidR="006C4DF8"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14:paraId="7F729549" w14:textId="77777777" w:rsidR="00471221" w:rsidRPr="00F64DD8" w:rsidRDefault="00471221" w:rsidP="00471221">
      <w:pPr>
        <w:rPr>
          <w:rFonts w:cs="Arial"/>
          <w:sz w:val="22"/>
          <w:szCs w:val="22"/>
        </w:rPr>
      </w:pPr>
    </w:p>
    <w:p w14:paraId="69D61BC3" w14:textId="77777777" w:rsidR="00471221" w:rsidRDefault="00B41C5C" w:rsidP="00A87147">
      <w:pPr>
        <w:numPr>
          <w:ilvl w:val="0"/>
          <w:numId w:val="26"/>
        </w:numPr>
        <w:rPr>
          <w:rFonts w:cs="Arial"/>
          <w:sz w:val="22"/>
          <w:szCs w:val="22"/>
        </w:rPr>
      </w:pPr>
      <w:r>
        <w:rPr>
          <w:rFonts w:cs="Arial"/>
          <w:sz w:val="22"/>
          <w:szCs w:val="22"/>
        </w:rPr>
        <w:t>The A</w:t>
      </w:r>
      <w:r w:rsidR="00776995" w:rsidRPr="00457831">
        <w:rPr>
          <w:rFonts w:cs="Arial"/>
          <w:sz w:val="22"/>
          <w:szCs w:val="22"/>
        </w:rPr>
        <w:t xml:space="preserve">uthority will arrange </w:t>
      </w:r>
      <w:r w:rsidR="00776995" w:rsidRPr="00EC0A1A">
        <w:rPr>
          <w:rFonts w:cs="Arial"/>
          <w:sz w:val="22"/>
          <w:szCs w:val="22"/>
        </w:rPr>
        <w:t>for the publication on the council’</w:t>
      </w:r>
      <w:r w:rsidR="00611DBD" w:rsidRPr="0080658C">
        <w:rPr>
          <w:rFonts w:cs="Arial"/>
          <w:sz w:val="22"/>
          <w:szCs w:val="22"/>
        </w:rPr>
        <w:t>s web</w:t>
      </w:r>
      <w:r w:rsidR="00776995" w:rsidRPr="00295D47">
        <w:rPr>
          <w:rFonts w:cs="Arial"/>
          <w:sz w:val="22"/>
          <w:szCs w:val="22"/>
        </w:rPr>
        <w:t>site</w:t>
      </w:r>
      <w:r>
        <w:rPr>
          <w:rFonts w:cs="Arial"/>
          <w:sz w:val="22"/>
          <w:szCs w:val="22"/>
        </w:rPr>
        <w:t xml:space="preserve"> of Annual R</w:t>
      </w:r>
      <w:r w:rsidR="00611DBD" w:rsidRPr="00295D47">
        <w:rPr>
          <w:rFonts w:cs="Arial"/>
          <w:sz w:val="22"/>
          <w:szCs w:val="22"/>
        </w:rPr>
        <w:t>eports prepared by members.</w:t>
      </w:r>
      <w:r w:rsidR="00E40587" w:rsidRPr="002929D0">
        <w:rPr>
          <w:rFonts w:cs="Arial"/>
          <w:sz w:val="22"/>
          <w:szCs w:val="22"/>
        </w:rPr>
        <w:t xml:space="preserve">  </w:t>
      </w:r>
    </w:p>
    <w:p w14:paraId="55F3E6A0" w14:textId="77777777" w:rsidR="003E5ECB" w:rsidRDefault="003E5ECB" w:rsidP="003E5ECB">
      <w:pPr>
        <w:pStyle w:val="ListParagraph"/>
        <w:rPr>
          <w:rFonts w:cs="Arial"/>
          <w:sz w:val="22"/>
          <w:szCs w:val="22"/>
        </w:rPr>
      </w:pPr>
    </w:p>
    <w:p w14:paraId="08E3595A" w14:textId="77777777" w:rsidR="003E5ECB" w:rsidRPr="00F64DD8" w:rsidRDefault="003E5ECB" w:rsidP="00A87147">
      <w:pPr>
        <w:numPr>
          <w:ilvl w:val="0"/>
          <w:numId w:val="26"/>
        </w:numPr>
        <w:rPr>
          <w:rFonts w:cs="Arial"/>
          <w:sz w:val="22"/>
          <w:szCs w:val="22"/>
        </w:rPr>
      </w:pPr>
      <w:r>
        <w:rPr>
          <w:rFonts w:cs="Arial"/>
          <w:sz w:val="22"/>
          <w:szCs w:val="22"/>
        </w:rPr>
        <w:t xml:space="preserve">When the </w:t>
      </w:r>
      <w:r w:rsidR="00B41C5C">
        <w:rPr>
          <w:rFonts w:cs="Arial"/>
          <w:sz w:val="22"/>
          <w:szCs w:val="22"/>
        </w:rPr>
        <w:t>A</w:t>
      </w:r>
      <w:r>
        <w:rPr>
          <w:rFonts w:cs="Arial"/>
          <w:sz w:val="22"/>
          <w:szCs w:val="22"/>
        </w:rPr>
        <w:t>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8"/>
      <w:footerReference w:type="even" r:id="rId9"/>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A30C" w14:textId="77777777" w:rsidR="0021772D" w:rsidRDefault="0021772D">
      <w:r>
        <w:separator/>
      </w:r>
    </w:p>
  </w:endnote>
  <w:endnote w:type="continuationSeparator" w:id="0">
    <w:p w14:paraId="6BC082F7" w14:textId="77777777" w:rsidR="0021772D" w:rsidRDefault="0021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0C52" w14:textId="77777777"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C8312" w14:textId="77777777" w:rsidR="006B3E8C" w:rsidRDefault="006B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9BC7" w14:textId="77777777" w:rsidR="0021772D" w:rsidRDefault="0021772D">
      <w:r>
        <w:separator/>
      </w:r>
    </w:p>
  </w:footnote>
  <w:footnote w:type="continuationSeparator" w:id="0">
    <w:p w14:paraId="2531235F" w14:textId="77777777" w:rsidR="0021772D" w:rsidRDefault="0021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66B8" w14:textId="77777777" w:rsidR="00E050A0" w:rsidRDefault="00E050A0"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15:restartNumberingAfterBreak="0">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1362539">
    <w:abstractNumId w:val="29"/>
  </w:num>
  <w:num w:numId="2" w16cid:durableId="1143692683">
    <w:abstractNumId w:val="35"/>
  </w:num>
  <w:num w:numId="3" w16cid:durableId="255985977">
    <w:abstractNumId w:val="27"/>
  </w:num>
  <w:num w:numId="4" w16cid:durableId="664012286">
    <w:abstractNumId w:val="10"/>
  </w:num>
  <w:num w:numId="5" w16cid:durableId="974289870">
    <w:abstractNumId w:val="39"/>
  </w:num>
  <w:num w:numId="6" w16cid:durableId="1136024196">
    <w:abstractNumId w:val="31"/>
  </w:num>
  <w:num w:numId="7" w16cid:durableId="95905685">
    <w:abstractNumId w:val="33"/>
  </w:num>
  <w:num w:numId="8" w16cid:durableId="2030450891">
    <w:abstractNumId w:val="2"/>
  </w:num>
  <w:num w:numId="9" w16cid:durableId="75708025">
    <w:abstractNumId w:val="34"/>
  </w:num>
  <w:num w:numId="10" w16cid:durableId="2105832975">
    <w:abstractNumId w:val="32"/>
  </w:num>
  <w:num w:numId="11" w16cid:durableId="197663123">
    <w:abstractNumId w:val="25"/>
  </w:num>
  <w:num w:numId="12" w16cid:durableId="1420102446">
    <w:abstractNumId w:val="16"/>
  </w:num>
  <w:num w:numId="13" w16cid:durableId="763384308">
    <w:abstractNumId w:val="19"/>
  </w:num>
  <w:num w:numId="14" w16cid:durableId="45498764">
    <w:abstractNumId w:val="24"/>
  </w:num>
  <w:num w:numId="15" w16cid:durableId="567108887">
    <w:abstractNumId w:val="9"/>
  </w:num>
  <w:num w:numId="16" w16cid:durableId="16079186">
    <w:abstractNumId w:val="40"/>
  </w:num>
  <w:num w:numId="17" w16cid:durableId="154300852">
    <w:abstractNumId w:val="22"/>
  </w:num>
  <w:num w:numId="18" w16cid:durableId="1369910696">
    <w:abstractNumId w:val="18"/>
  </w:num>
  <w:num w:numId="19" w16cid:durableId="126749915">
    <w:abstractNumId w:val="14"/>
  </w:num>
  <w:num w:numId="20" w16cid:durableId="1178229293">
    <w:abstractNumId w:val="17"/>
  </w:num>
  <w:num w:numId="21" w16cid:durableId="614563004">
    <w:abstractNumId w:val="20"/>
  </w:num>
  <w:num w:numId="22" w16cid:durableId="681787579">
    <w:abstractNumId w:val="36"/>
  </w:num>
  <w:num w:numId="23" w16cid:durableId="1838962427">
    <w:abstractNumId w:val="7"/>
  </w:num>
  <w:num w:numId="24" w16cid:durableId="1399357048">
    <w:abstractNumId w:val="23"/>
  </w:num>
  <w:num w:numId="25" w16cid:durableId="105275643">
    <w:abstractNumId w:val="5"/>
  </w:num>
  <w:num w:numId="26" w16cid:durableId="1324504343">
    <w:abstractNumId w:val="6"/>
  </w:num>
  <w:num w:numId="27" w16cid:durableId="2041659237">
    <w:abstractNumId w:val="13"/>
  </w:num>
  <w:num w:numId="28" w16cid:durableId="1325937445">
    <w:abstractNumId w:val="21"/>
  </w:num>
  <w:num w:numId="29" w16cid:durableId="128590511">
    <w:abstractNumId w:val="38"/>
  </w:num>
  <w:num w:numId="30" w16cid:durableId="1381899914">
    <w:abstractNumId w:val="26"/>
  </w:num>
  <w:num w:numId="31" w16cid:durableId="1448815520">
    <w:abstractNumId w:val="3"/>
  </w:num>
  <w:num w:numId="32" w16cid:durableId="1208025958">
    <w:abstractNumId w:val="15"/>
  </w:num>
  <w:num w:numId="33" w16cid:durableId="1525050698">
    <w:abstractNumId w:val="41"/>
  </w:num>
  <w:num w:numId="34" w16cid:durableId="631715817">
    <w:abstractNumId w:val="28"/>
  </w:num>
  <w:num w:numId="35" w16cid:durableId="1926110925">
    <w:abstractNumId w:val="4"/>
  </w:num>
  <w:num w:numId="36" w16cid:durableId="335576761">
    <w:abstractNumId w:val="30"/>
  </w:num>
  <w:num w:numId="37" w16cid:durableId="952438064">
    <w:abstractNumId w:val="8"/>
  </w:num>
  <w:num w:numId="38" w16cid:durableId="1502161245">
    <w:abstractNumId w:val="37"/>
  </w:num>
  <w:num w:numId="39" w16cid:durableId="494616972">
    <w:abstractNumId w:val="11"/>
  </w:num>
  <w:num w:numId="40" w16cid:durableId="989090696">
    <w:abstractNumId w:val="1"/>
  </w:num>
  <w:num w:numId="41" w16cid:durableId="816607942">
    <w:abstractNumId w:val="12"/>
  </w:num>
  <w:num w:numId="42" w16cid:durableId="8353383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BD"/>
    <w:rsid w:val="00000526"/>
    <w:rsid w:val="00001603"/>
    <w:rsid w:val="0000336D"/>
    <w:rsid w:val="000059FF"/>
    <w:rsid w:val="00006242"/>
    <w:rsid w:val="00006CC7"/>
    <w:rsid w:val="00006D6E"/>
    <w:rsid w:val="000104A0"/>
    <w:rsid w:val="000140DF"/>
    <w:rsid w:val="00014E78"/>
    <w:rsid w:val="000166D0"/>
    <w:rsid w:val="000173A5"/>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38BE"/>
    <w:rsid w:val="000745E7"/>
    <w:rsid w:val="0007575D"/>
    <w:rsid w:val="00080767"/>
    <w:rsid w:val="00080A33"/>
    <w:rsid w:val="00083148"/>
    <w:rsid w:val="00083C39"/>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E5A01"/>
    <w:rsid w:val="000F4885"/>
    <w:rsid w:val="00100667"/>
    <w:rsid w:val="001033FA"/>
    <w:rsid w:val="001039D3"/>
    <w:rsid w:val="001079A7"/>
    <w:rsid w:val="0011065A"/>
    <w:rsid w:val="0011164C"/>
    <w:rsid w:val="00111D1D"/>
    <w:rsid w:val="0011245A"/>
    <w:rsid w:val="00115884"/>
    <w:rsid w:val="001177D3"/>
    <w:rsid w:val="00120003"/>
    <w:rsid w:val="001229A6"/>
    <w:rsid w:val="0012456C"/>
    <w:rsid w:val="00124B99"/>
    <w:rsid w:val="001255F0"/>
    <w:rsid w:val="00125D5B"/>
    <w:rsid w:val="00126F82"/>
    <w:rsid w:val="00130BC2"/>
    <w:rsid w:val="00132203"/>
    <w:rsid w:val="00135BF1"/>
    <w:rsid w:val="00136916"/>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457E"/>
    <w:rsid w:val="001F68BE"/>
    <w:rsid w:val="00204E7D"/>
    <w:rsid w:val="002113C0"/>
    <w:rsid w:val="00212545"/>
    <w:rsid w:val="00215D94"/>
    <w:rsid w:val="002170F0"/>
    <w:rsid w:val="0021772D"/>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5FA1"/>
    <w:rsid w:val="002760C2"/>
    <w:rsid w:val="0027637A"/>
    <w:rsid w:val="0028349F"/>
    <w:rsid w:val="00283642"/>
    <w:rsid w:val="00284D4C"/>
    <w:rsid w:val="0028629A"/>
    <w:rsid w:val="002929D0"/>
    <w:rsid w:val="00293BA5"/>
    <w:rsid w:val="00295D47"/>
    <w:rsid w:val="002962B5"/>
    <w:rsid w:val="002A00EA"/>
    <w:rsid w:val="002A0EDD"/>
    <w:rsid w:val="002A102E"/>
    <w:rsid w:val="002A1628"/>
    <w:rsid w:val="002B2955"/>
    <w:rsid w:val="002B51F9"/>
    <w:rsid w:val="002C2728"/>
    <w:rsid w:val="002C5C53"/>
    <w:rsid w:val="002D3BD6"/>
    <w:rsid w:val="002D6385"/>
    <w:rsid w:val="002D6C20"/>
    <w:rsid w:val="002D7273"/>
    <w:rsid w:val="002E05E8"/>
    <w:rsid w:val="002E388C"/>
    <w:rsid w:val="002F3545"/>
    <w:rsid w:val="00303866"/>
    <w:rsid w:val="00305376"/>
    <w:rsid w:val="00305714"/>
    <w:rsid w:val="00306397"/>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5EC1"/>
    <w:rsid w:val="0034719D"/>
    <w:rsid w:val="00347B35"/>
    <w:rsid w:val="00347D4C"/>
    <w:rsid w:val="00350242"/>
    <w:rsid w:val="00351909"/>
    <w:rsid w:val="00353226"/>
    <w:rsid w:val="00354116"/>
    <w:rsid w:val="00355190"/>
    <w:rsid w:val="00363912"/>
    <w:rsid w:val="00367287"/>
    <w:rsid w:val="00370B8C"/>
    <w:rsid w:val="0037205C"/>
    <w:rsid w:val="00375B15"/>
    <w:rsid w:val="00377DB1"/>
    <w:rsid w:val="00380C2A"/>
    <w:rsid w:val="00384519"/>
    <w:rsid w:val="00385398"/>
    <w:rsid w:val="003855A8"/>
    <w:rsid w:val="00385BE1"/>
    <w:rsid w:val="003879F1"/>
    <w:rsid w:val="0039408B"/>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54CD"/>
    <w:rsid w:val="003B72DE"/>
    <w:rsid w:val="003C08FC"/>
    <w:rsid w:val="003C09A8"/>
    <w:rsid w:val="003C2B92"/>
    <w:rsid w:val="003C2DEE"/>
    <w:rsid w:val="003C3E63"/>
    <w:rsid w:val="003C4A2D"/>
    <w:rsid w:val="003C55BD"/>
    <w:rsid w:val="003D526E"/>
    <w:rsid w:val="003D528D"/>
    <w:rsid w:val="003E0AD8"/>
    <w:rsid w:val="003E58CC"/>
    <w:rsid w:val="003E5ECB"/>
    <w:rsid w:val="003F276E"/>
    <w:rsid w:val="003F3FE3"/>
    <w:rsid w:val="003F6312"/>
    <w:rsid w:val="003F77DC"/>
    <w:rsid w:val="00401425"/>
    <w:rsid w:val="0040453C"/>
    <w:rsid w:val="00405E98"/>
    <w:rsid w:val="00406139"/>
    <w:rsid w:val="00413A84"/>
    <w:rsid w:val="00413B8B"/>
    <w:rsid w:val="0042274D"/>
    <w:rsid w:val="004253B5"/>
    <w:rsid w:val="00430CDB"/>
    <w:rsid w:val="00432501"/>
    <w:rsid w:val="00433F73"/>
    <w:rsid w:val="00442743"/>
    <w:rsid w:val="00442D1E"/>
    <w:rsid w:val="004430A1"/>
    <w:rsid w:val="004435DE"/>
    <w:rsid w:val="00445232"/>
    <w:rsid w:val="004462CB"/>
    <w:rsid w:val="00452B8E"/>
    <w:rsid w:val="0045450B"/>
    <w:rsid w:val="00457831"/>
    <w:rsid w:val="00461E4C"/>
    <w:rsid w:val="00461F61"/>
    <w:rsid w:val="00463A53"/>
    <w:rsid w:val="0046592E"/>
    <w:rsid w:val="00465E59"/>
    <w:rsid w:val="0046681E"/>
    <w:rsid w:val="00471221"/>
    <w:rsid w:val="004723DA"/>
    <w:rsid w:val="00472BD1"/>
    <w:rsid w:val="0047382D"/>
    <w:rsid w:val="004814EE"/>
    <w:rsid w:val="00483EAE"/>
    <w:rsid w:val="00484386"/>
    <w:rsid w:val="00484919"/>
    <w:rsid w:val="00487D73"/>
    <w:rsid w:val="004905E3"/>
    <w:rsid w:val="00490707"/>
    <w:rsid w:val="004959A6"/>
    <w:rsid w:val="00496493"/>
    <w:rsid w:val="004975E8"/>
    <w:rsid w:val="00497632"/>
    <w:rsid w:val="004A362A"/>
    <w:rsid w:val="004A69E6"/>
    <w:rsid w:val="004B46F8"/>
    <w:rsid w:val="004B6405"/>
    <w:rsid w:val="004C3677"/>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3D0B"/>
    <w:rsid w:val="005140E3"/>
    <w:rsid w:val="00515AFC"/>
    <w:rsid w:val="005175C9"/>
    <w:rsid w:val="00517D38"/>
    <w:rsid w:val="0052006A"/>
    <w:rsid w:val="00520215"/>
    <w:rsid w:val="005234B9"/>
    <w:rsid w:val="00524A6E"/>
    <w:rsid w:val="005267C3"/>
    <w:rsid w:val="005314DD"/>
    <w:rsid w:val="00531E0B"/>
    <w:rsid w:val="0053206E"/>
    <w:rsid w:val="00536F2D"/>
    <w:rsid w:val="005371B0"/>
    <w:rsid w:val="00537802"/>
    <w:rsid w:val="00537A8E"/>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685F"/>
    <w:rsid w:val="0056305D"/>
    <w:rsid w:val="00564916"/>
    <w:rsid w:val="00567975"/>
    <w:rsid w:val="00571C4F"/>
    <w:rsid w:val="005739B9"/>
    <w:rsid w:val="00573D9E"/>
    <w:rsid w:val="00574D17"/>
    <w:rsid w:val="00581279"/>
    <w:rsid w:val="00581A4A"/>
    <w:rsid w:val="00581D6E"/>
    <w:rsid w:val="00582483"/>
    <w:rsid w:val="00590C8B"/>
    <w:rsid w:val="00591CF1"/>
    <w:rsid w:val="00593FD8"/>
    <w:rsid w:val="005A1EE2"/>
    <w:rsid w:val="005B45E9"/>
    <w:rsid w:val="005B51A7"/>
    <w:rsid w:val="005B6DC1"/>
    <w:rsid w:val="005B6EDD"/>
    <w:rsid w:val="005C0AA7"/>
    <w:rsid w:val="005C1068"/>
    <w:rsid w:val="005C5B03"/>
    <w:rsid w:val="005C73A5"/>
    <w:rsid w:val="005C7D59"/>
    <w:rsid w:val="005D0DF6"/>
    <w:rsid w:val="005D1C18"/>
    <w:rsid w:val="005D2145"/>
    <w:rsid w:val="005D2235"/>
    <w:rsid w:val="005D4C98"/>
    <w:rsid w:val="005D4D23"/>
    <w:rsid w:val="005E1A3B"/>
    <w:rsid w:val="005E1D57"/>
    <w:rsid w:val="005E6EDB"/>
    <w:rsid w:val="005F23DD"/>
    <w:rsid w:val="005F381E"/>
    <w:rsid w:val="005F4194"/>
    <w:rsid w:val="005F5498"/>
    <w:rsid w:val="005F598A"/>
    <w:rsid w:val="005F7FE1"/>
    <w:rsid w:val="00600277"/>
    <w:rsid w:val="006012C1"/>
    <w:rsid w:val="006029A6"/>
    <w:rsid w:val="0060461D"/>
    <w:rsid w:val="00604A86"/>
    <w:rsid w:val="0060721D"/>
    <w:rsid w:val="00607ED2"/>
    <w:rsid w:val="00610A9B"/>
    <w:rsid w:val="00611B6F"/>
    <w:rsid w:val="00611DBD"/>
    <w:rsid w:val="00620A1F"/>
    <w:rsid w:val="00622342"/>
    <w:rsid w:val="00623B64"/>
    <w:rsid w:val="00623D8A"/>
    <w:rsid w:val="006247D4"/>
    <w:rsid w:val="00633A32"/>
    <w:rsid w:val="00637244"/>
    <w:rsid w:val="00637CD7"/>
    <w:rsid w:val="006403C8"/>
    <w:rsid w:val="006406DD"/>
    <w:rsid w:val="00640899"/>
    <w:rsid w:val="0064344D"/>
    <w:rsid w:val="00650099"/>
    <w:rsid w:val="00651999"/>
    <w:rsid w:val="00653553"/>
    <w:rsid w:val="00653C76"/>
    <w:rsid w:val="00667337"/>
    <w:rsid w:val="006702D0"/>
    <w:rsid w:val="006716D6"/>
    <w:rsid w:val="006725A1"/>
    <w:rsid w:val="00672E5C"/>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D7F5C"/>
    <w:rsid w:val="006E362C"/>
    <w:rsid w:val="006E4778"/>
    <w:rsid w:val="006E4E0A"/>
    <w:rsid w:val="006F1F27"/>
    <w:rsid w:val="006F485C"/>
    <w:rsid w:val="0070067A"/>
    <w:rsid w:val="00707EB6"/>
    <w:rsid w:val="007104CD"/>
    <w:rsid w:val="0071393C"/>
    <w:rsid w:val="00715BF1"/>
    <w:rsid w:val="0071660E"/>
    <w:rsid w:val="00716DBC"/>
    <w:rsid w:val="007216A5"/>
    <w:rsid w:val="00721973"/>
    <w:rsid w:val="00721A69"/>
    <w:rsid w:val="00722BD5"/>
    <w:rsid w:val="00725A5B"/>
    <w:rsid w:val="00733A98"/>
    <w:rsid w:val="00734F60"/>
    <w:rsid w:val="00736B00"/>
    <w:rsid w:val="007375C2"/>
    <w:rsid w:val="007377BB"/>
    <w:rsid w:val="00740AAF"/>
    <w:rsid w:val="007441F2"/>
    <w:rsid w:val="007464B1"/>
    <w:rsid w:val="0075485C"/>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575C"/>
    <w:rsid w:val="007864E6"/>
    <w:rsid w:val="0078752D"/>
    <w:rsid w:val="007911A3"/>
    <w:rsid w:val="00796C6B"/>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030"/>
    <w:rsid w:val="007E3CFC"/>
    <w:rsid w:val="007F09EE"/>
    <w:rsid w:val="007F6036"/>
    <w:rsid w:val="007F608F"/>
    <w:rsid w:val="007F6454"/>
    <w:rsid w:val="007F6F83"/>
    <w:rsid w:val="007F76D5"/>
    <w:rsid w:val="007F7B5D"/>
    <w:rsid w:val="008037C5"/>
    <w:rsid w:val="0080587F"/>
    <w:rsid w:val="0080658C"/>
    <w:rsid w:val="00810733"/>
    <w:rsid w:val="008118B7"/>
    <w:rsid w:val="00817A08"/>
    <w:rsid w:val="00821DEA"/>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67D7A"/>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5C60"/>
    <w:rsid w:val="00906C01"/>
    <w:rsid w:val="00915E25"/>
    <w:rsid w:val="009200F1"/>
    <w:rsid w:val="00921019"/>
    <w:rsid w:val="009221C3"/>
    <w:rsid w:val="009270EB"/>
    <w:rsid w:val="00930A4C"/>
    <w:rsid w:val="00932857"/>
    <w:rsid w:val="00932B57"/>
    <w:rsid w:val="009336AC"/>
    <w:rsid w:val="00936F18"/>
    <w:rsid w:val="009412C9"/>
    <w:rsid w:val="00942A78"/>
    <w:rsid w:val="00942B42"/>
    <w:rsid w:val="0094301D"/>
    <w:rsid w:val="00943F11"/>
    <w:rsid w:val="0094760D"/>
    <w:rsid w:val="00950789"/>
    <w:rsid w:val="009530F2"/>
    <w:rsid w:val="00955C8A"/>
    <w:rsid w:val="00962003"/>
    <w:rsid w:val="00963416"/>
    <w:rsid w:val="00963AFA"/>
    <w:rsid w:val="009649F2"/>
    <w:rsid w:val="0096691E"/>
    <w:rsid w:val="00966DEF"/>
    <w:rsid w:val="009672DB"/>
    <w:rsid w:val="00967DEE"/>
    <w:rsid w:val="0097011F"/>
    <w:rsid w:val="00971233"/>
    <w:rsid w:val="0097240E"/>
    <w:rsid w:val="009731AB"/>
    <w:rsid w:val="0097570A"/>
    <w:rsid w:val="0097650D"/>
    <w:rsid w:val="00977272"/>
    <w:rsid w:val="009845A7"/>
    <w:rsid w:val="009854F4"/>
    <w:rsid w:val="0098575C"/>
    <w:rsid w:val="009859D6"/>
    <w:rsid w:val="00986BCE"/>
    <w:rsid w:val="00986F56"/>
    <w:rsid w:val="009945CB"/>
    <w:rsid w:val="009966DF"/>
    <w:rsid w:val="00997F6D"/>
    <w:rsid w:val="009A73CF"/>
    <w:rsid w:val="009B2357"/>
    <w:rsid w:val="009B456F"/>
    <w:rsid w:val="009B656D"/>
    <w:rsid w:val="009B7012"/>
    <w:rsid w:val="009C33CC"/>
    <w:rsid w:val="009C39F0"/>
    <w:rsid w:val="009C65B4"/>
    <w:rsid w:val="009D0025"/>
    <w:rsid w:val="009D2255"/>
    <w:rsid w:val="009D2DD4"/>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51C"/>
    <w:rsid w:val="00A10B53"/>
    <w:rsid w:val="00A10D6E"/>
    <w:rsid w:val="00A11882"/>
    <w:rsid w:val="00A122B4"/>
    <w:rsid w:val="00A13DE8"/>
    <w:rsid w:val="00A148D4"/>
    <w:rsid w:val="00A1614B"/>
    <w:rsid w:val="00A21D75"/>
    <w:rsid w:val="00A23CC8"/>
    <w:rsid w:val="00A278C0"/>
    <w:rsid w:val="00A30236"/>
    <w:rsid w:val="00A30BDC"/>
    <w:rsid w:val="00A34E97"/>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66C43"/>
    <w:rsid w:val="00A722CC"/>
    <w:rsid w:val="00A73650"/>
    <w:rsid w:val="00A753C6"/>
    <w:rsid w:val="00A760EA"/>
    <w:rsid w:val="00A77BF0"/>
    <w:rsid w:val="00A80B32"/>
    <w:rsid w:val="00A81350"/>
    <w:rsid w:val="00A83916"/>
    <w:rsid w:val="00A85454"/>
    <w:rsid w:val="00A86342"/>
    <w:rsid w:val="00A8670E"/>
    <w:rsid w:val="00A87147"/>
    <w:rsid w:val="00A923C0"/>
    <w:rsid w:val="00A92DA0"/>
    <w:rsid w:val="00A930F7"/>
    <w:rsid w:val="00A93249"/>
    <w:rsid w:val="00A962C0"/>
    <w:rsid w:val="00AA189E"/>
    <w:rsid w:val="00AA1C18"/>
    <w:rsid w:val="00AA21A9"/>
    <w:rsid w:val="00AA38CF"/>
    <w:rsid w:val="00AB2326"/>
    <w:rsid w:val="00AB42B9"/>
    <w:rsid w:val="00AB63B6"/>
    <w:rsid w:val="00AC0F9C"/>
    <w:rsid w:val="00AC2190"/>
    <w:rsid w:val="00AC2315"/>
    <w:rsid w:val="00AC33D5"/>
    <w:rsid w:val="00AC36B9"/>
    <w:rsid w:val="00AC7184"/>
    <w:rsid w:val="00AD2EE8"/>
    <w:rsid w:val="00AD3D51"/>
    <w:rsid w:val="00AD4B4E"/>
    <w:rsid w:val="00AD5908"/>
    <w:rsid w:val="00AE4607"/>
    <w:rsid w:val="00AF07E2"/>
    <w:rsid w:val="00AF112D"/>
    <w:rsid w:val="00AF2A67"/>
    <w:rsid w:val="00AF7E24"/>
    <w:rsid w:val="00B02074"/>
    <w:rsid w:val="00B03C63"/>
    <w:rsid w:val="00B10A50"/>
    <w:rsid w:val="00B119C4"/>
    <w:rsid w:val="00B1601E"/>
    <w:rsid w:val="00B171A6"/>
    <w:rsid w:val="00B20264"/>
    <w:rsid w:val="00B2058D"/>
    <w:rsid w:val="00B20D23"/>
    <w:rsid w:val="00B21418"/>
    <w:rsid w:val="00B227CD"/>
    <w:rsid w:val="00B23CCE"/>
    <w:rsid w:val="00B24707"/>
    <w:rsid w:val="00B24EED"/>
    <w:rsid w:val="00B26C8C"/>
    <w:rsid w:val="00B274E3"/>
    <w:rsid w:val="00B336E9"/>
    <w:rsid w:val="00B34942"/>
    <w:rsid w:val="00B36E5D"/>
    <w:rsid w:val="00B40528"/>
    <w:rsid w:val="00B41B1A"/>
    <w:rsid w:val="00B41C5C"/>
    <w:rsid w:val="00B41CE1"/>
    <w:rsid w:val="00B41E55"/>
    <w:rsid w:val="00B41F91"/>
    <w:rsid w:val="00B4505F"/>
    <w:rsid w:val="00B4701A"/>
    <w:rsid w:val="00B47767"/>
    <w:rsid w:val="00B5098F"/>
    <w:rsid w:val="00B55A2B"/>
    <w:rsid w:val="00B62911"/>
    <w:rsid w:val="00B62AC7"/>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5A70"/>
    <w:rsid w:val="00BA68CD"/>
    <w:rsid w:val="00BB12F1"/>
    <w:rsid w:val="00BB2F70"/>
    <w:rsid w:val="00BB53BB"/>
    <w:rsid w:val="00BB5A9F"/>
    <w:rsid w:val="00BB6564"/>
    <w:rsid w:val="00BB79AE"/>
    <w:rsid w:val="00BB7B61"/>
    <w:rsid w:val="00BC06BE"/>
    <w:rsid w:val="00BC1518"/>
    <w:rsid w:val="00BC1855"/>
    <w:rsid w:val="00BC192A"/>
    <w:rsid w:val="00BC31CF"/>
    <w:rsid w:val="00BC40A2"/>
    <w:rsid w:val="00BC625A"/>
    <w:rsid w:val="00BC70B1"/>
    <w:rsid w:val="00BC7916"/>
    <w:rsid w:val="00BD404A"/>
    <w:rsid w:val="00BE170D"/>
    <w:rsid w:val="00BE2061"/>
    <w:rsid w:val="00BE3752"/>
    <w:rsid w:val="00BE5858"/>
    <w:rsid w:val="00BE6AF9"/>
    <w:rsid w:val="00BF252A"/>
    <w:rsid w:val="00BF2F2D"/>
    <w:rsid w:val="00BF3295"/>
    <w:rsid w:val="00BF3666"/>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1A32"/>
    <w:rsid w:val="00C32711"/>
    <w:rsid w:val="00C35F5A"/>
    <w:rsid w:val="00C37349"/>
    <w:rsid w:val="00C4087E"/>
    <w:rsid w:val="00C4180B"/>
    <w:rsid w:val="00C443B3"/>
    <w:rsid w:val="00C5555F"/>
    <w:rsid w:val="00C57DA7"/>
    <w:rsid w:val="00C64838"/>
    <w:rsid w:val="00C666E0"/>
    <w:rsid w:val="00C67A55"/>
    <w:rsid w:val="00C76C9F"/>
    <w:rsid w:val="00C80B83"/>
    <w:rsid w:val="00C83FBC"/>
    <w:rsid w:val="00C87CC2"/>
    <w:rsid w:val="00C90088"/>
    <w:rsid w:val="00C90D24"/>
    <w:rsid w:val="00C923B2"/>
    <w:rsid w:val="00C95ACC"/>
    <w:rsid w:val="00CA0089"/>
    <w:rsid w:val="00CA0C75"/>
    <w:rsid w:val="00CA5BA2"/>
    <w:rsid w:val="00CA652A"/>
    <w:rsid w:val="00CA6D6B"/>
    <w:rsid w:val="00CB2117"/>
    <w:rsid w:val="00CB2403"/>
    <w:rsid w:val="00CB3D3F"/>
    <w:rsid w:val="00CB3F90"/>
    <w:rsid w:val="00CB70F4"/>
    <w:rsid w:val="00CB7644"/>
    <w:rsid w:val="00CB776D"/>
    <w:rsid w:val="00CC0689"/>
    <w:rsid w:val="00CC0D2F"/>
    <w:rsid w:val="00CC5A2E"/>
    <w:rsid w:val="00CC646C"/>
    <w:rsid w:val="00CC74FD"/>
    <w:rsid w:val="00CD1BC3"/>
    <w:rsid w:val="00CD6881"/>
    <w:rsid w:val="00CD71BE"/>
    <w:rsid w:val="00CD7455"/>
    <w:rsid w:val="00CD7BC1"/>
    <w:rsid w:val="00CE5174"/>
    <w:rsid w:val="00CE76EA"/>
    <w:rsid w:val="00CF5E37"/>
    <w:rsid w:val="00D0179D"/>
    <w:rsid w:val="00D0269E"/>
    <w:rsid w:val="00D042E4"/>
    <w:rsid w:val="00D0491A"/>
    <w:rsid w:val="00D055AB"/>
    <w:rsid w:val="00D11398"/>
    <w:rsid w:val="00D127E9"/>
    <w:rsid w:val="00D17510"/>
    <w:rsid w:val="00D206CE"/>
    <w:rsid w:val="00D251A9"/>
    <w:rsid w:val="00D2569A"/>
    <w:rsid w:val="00D25757"/>
    <w:rsid w:val="00D309AE"/>
    <w:rsid w:val="00D30FBD"/>
    <w:rsid w:val="00D31256"/>
    <w:rsid w:val="00D31C89"/>
    <w:rsid w:val="00D31D5A"/>
    <w:rsid w:val="00D33353"/>
    <w:rsid w:val="00D35448"/>
    <w:rsid w:val="00D354BA"/>
    <w:rsid w:val="00D41C67"/>
    <w:rsid w:val="00D4456D"/>
    <w:rsid w:val="00D44D33"/>
    <w:rsid w:val="00D45D23"/>
    <w:rsid w:val="00D4695C"/>
    <w:rsid w:val="00D52C26"/>
    <w:rsid w:val="00D55534"/>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7A51"/>
    <w:rsid w:val="00DD0625"/>
    <w:rsid w:val="00DD2BCC"/>
    <w:rsid w:val="00DD51DE"/>
    <w:rsid w:val="00DD7DEB"/>
    <w:rsid w:val="00DE0472"/>
    <w:rsid w:val="00DE19DD"/>
    <w:rsid w:val="00DE3287"/>
    <w:rsid w:val="00DF12E1"/>
    <w:rsid w:val="00DF705C"/>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32B2C"/>
    <w:rsid w:val="00E368C1"/>
    <w:rsid w:val="00E36B4A"/>
    <w:rsid w:val="00E40587"/>
    <w:rsid w:val="00E420AF"/>
    <w:rsid w:val="00E43FDF"/>
    <w:rsid w:val="00E452D4"/>
    <w:rsid w:val="00E454D2"/>
    <w:rsid w:val="00E51AB1"/>
    <w:rsid w:val="00E56881"/>
    <w:rsid w:val="00E56FFD"/>
    <w:rsid w:val="00E610E8"/>
    <w:rsid w:val="00E62727"/>
    <w:rsid w:val="00E643ED"/>
    <w:rsid w:val="00E66446"/>
    <w:rsid w:val="00E80099"/>
    <w:rsid w:val="00E81D5B"/>
    <w:rsid w:val="00E84475"/>
    <w:rsid w:val="00E867C1"/>
    <w:rsid w:val="00E8733D"/>
    <w:rsid w:val="00E91A65"/>
    <w:rsid w:val="00E91F73"/>
    <w:rsid w:val="00E95E9D"/>
    <w:rsid w:val="00E961D1"/>
    <w:rsid w:val="00E96F89"/>
    <w:rsid w:val="00E979F3"/>
    <w:rsid w:val="00EA1EB4"/>
    <w:rsid w:val="00EA320B"/>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0F7"/>
    <w:rsid w:val="00ED0111"/>
    <w:rsid w:val="00ED0A9F"/>
    <w:rsid w:val="00ED3AE4"/>
    <w:rsid w:val="00ED426A"/>
    <w:rsid w:val="00ED768F"/>
    <w:rsid w:val="00EE3A2C"/>
    <w:rsid w:val="00EE48A2"/>
    <w:rsid w:val="00EF2060"/>
    <w:rsid w:val="00EF21DE"/>
    <w:rsid w:val="00EF2223"/>
    <w:rsid w:val="00EF3329"/>
    <w:rsid w:val="00EF46E2"/>
    <w:rsid w:val="00EF577A"/>
    <w:rsid w:val="00F01302"/>
    <w:rsid w:val="00F03DDA"/>
    <w:rsid w:val="00F05DAE"/>
    <w:rsid w:val="00F11C0C"/>
    <w:rsid w:val="00F140FD"/>
    <w:rsid w:val="00F146FB"/>
    <w:rsid w:val="00F14834"/>
    <w:rsid w:val="00F14A5F"/>
    <w:rsid w:val="00F14D5D"/>
    <w:rsid w:val="00F1554D"/>
    <w:rsid w:val="00F1594B"/>
    <w:rsid w:val="00F20A37"/>
    <w:rsid w:val="00F27B54"/>
    <w:rsid w:val="00F31DF0"/>
    <w:rsid w:val="00F3714E"/>
    <w:rsid w:val="00F4029D"/>
    <w:rsid w:val="00F406DB"/>
    <w:rsid w:val="00F43637"/>
    <w:rsid w:val="00F43928"/>
    <w:rsid w:val="00F45F09"/>
    <w:rsid w:val="00F47F83"/>
    <w:rsid w:val="00F50148"/>
    <w:rsid w:val="00F51776"/>
    <w:rsid w:val="00F548DC"/>
    <w:rsid w:val="00F551E7"/>
    <w:rsid w:val="00F56E9B"/>
    <w:rsid w:val="00F60398"/>
    <w:rsid w:val="00F63012"/>
    <w:rsid w:val="00F64DD8"/>
    <w:rsid w:val="00F6693C"/>
    <w:rsid w:val="00F71AC4"/>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A745E"/>
    <w:rsid w:val="00FB0471"/>
    <w:rsid w:val="00FB75BC"/>
    <w:rsid w:val="00FB7A25"/>
    <w:rsid w:val="00FC38D1"/>
    <w:rsid w:val="00FD13A5"/>
    <w:rsid w:val="00FD41CE"/>
    <w:rsid w:val="00FD469C"/>
    <w:rsid w:val="00FD5B3B"/>
    <w:rsid w:val="00FD5CB5"/>
    <w:rsid w:val="00FE3A32"/>
    <w:rsid w:val="00FE3BA0"/>
    <w:rsid w:val="00FE3E2A"/>
    <w:rsid w:val="00FE4FCF"/>
    <w:rsid w:val="00FE72FB"/>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AD386"/>
  <w15:docId w15:val="{AD384A6D-1C45-4D25-AD6D-BCE961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 w:type="paragraph" w:customStyle="1" w:styleId="Default">
    <w:name w:val="Default"/>
    <w:rsid w:val="00DD2BCC"/>
    <w:pPr>
      <w:autoSpaceDE w:val="0"/>
      <w:autoSpaceDN w:val="0"/>
      <w:adjustRightInd w:val="0"/>
    </w:pPr>
    <w:rPr>
      <w:rFonts w:ascii="Symbol" w:hAnsi="Symbol" w:cs="Symbol"/>
      <w:color w:val="000000"/>
      <w:sz w:val="24"/>
      <w:szCs w:val="24"/>
    </w:rPr>
  </w:style>
  <w:style w:type="table" w:styleId="TableGrid">
    <w:name w:val="Table Grid"/>
    <w:basedOn w:val="TableNormal"/>
    <w:rsid w:val="009336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68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BC791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2018">
      <w:bodyDiv w:val="1"/>
      <w:marLeft w:val="0"/>
      <w:marRight w:val="0"/>
      <w:marTop w:val="0"/>
      <w:marBottom w:val="0"/>
      <w:divBdr>
        <w:top w:val="none" w:sz="0" w:space="0" w:color="auto"/>
        <w:left w:val="none" w:sz="0" w:space="0" w:color="auto"/>
        <w:bottom w:val="none" w:sz="0" w:space="0" w:color="auto"/>
        <w:right w:val="none" w:sz="0" w:space="0" w:color="auto"/>
      </w:divBdr>
    </w:div>
    <w:div w:id="13895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E505-2049-413C-88AB-9476820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3650</Words>
  <Characters>18530</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Ruth Ronan</cp:lastModifiedBy>
  <cp:revision>7</cp:revision>
  <cp:lastPrinted>2014-05-20T10:24:00Z</cp:lastPrinted>
  <dcterms:created xsi:type="dcterms:W3CDTF">2023-05-18T13:34:00Z</dcterms:created>
  <dcterms:modified xsi:type="dcterms:W3CDTF">2023-05-18T13:43:00Z</dcterms:modified>
</cp:coreProperties>
</file>