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6660" w14:textId="716F505D" w:rsidR="001B4D0D" w:rsidRPr="00CF49CB" w:rsidRDefault="00F57187" w:rsidP="001B4D0D">
      <w:pPr>
        <w:pStyle w:val="CM333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CF49CB">
        <w:rPr>
          <w:rFonts w:ascii="Arial" w:hAnsi="Arial" w:cs="Arial"/>
          <w:b/>
          <w:bCs/>
          <w:sz w:val="28"/>
          <w:szCs w:val="28"/>
          <w:lang w:val="cy-GB"/>
        </w:rPr>
        <w:t xml:space="preserve">CYNGOR BWRDEISTREF SIROL PEN-Y-BONT AR OGWR </w:t>
      </w:r>
    </w:p>
    <w:p w14:paraId="50916CCE" w14:textId="77777777" w:rsidR="001B4D0D" w:rsidRPr="00CF49CB" w:rsidRDefault="001B4D0D" w:rsidP="00463A53">
      <w:pPr>
        <w:pStyle w:val="CM333"/>
        <w:jc w:val="center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7608054E" w14:textId="198DE426" w:rsidR="00234F83" w:rsidRPr="00CF49CB" w:rsidRDefault="00F57187" w:rsidP="008F6799">
      <w:pPr>
        <w:jc w:val="center"/>
        <w:rPr>
          <w:rFonts w:cs="Arial"/>
          <w:b/>
          <w:lang w:val="cy-GB"/>
        </w:rPr>
      </w:pPr>
      <w:r w:rsidRPr="00CF49CB">
        <w:rPr>
          <w:rFonts w:cs="Arial"/>
          <w:b/>
          <w:lang w:val="cy-GB"/>
        </w:rPr>
        <w:t xml:space="preserve">ATODLEN CYDNABYDDIAETH </w:t>
      </w:r>
      <w:r w:rsidR="008341B1" w:rsidRPr="00CF49CB">
        <w:rPr>
          <w:rFonts w:cs="Arial"/>
          <w:b/>
          <w:lang w:val="cy-GB"/>
        </w:rPr>
        <w:t xml:space="preserve">ARIANNOL </w:t>
      </w:r>
      <w:r w:rsidRPr="00CF49CB">
        <w:rPr>
          <w:rFonts w:cs="Arial"/>
          <w:b/>
          <w:lang w:val="cy-GB"/>
        </w:rPr>
        <w:t xml:space="preserve">I AELODAU </w:t>
      </w:r>
    </w:p>
    <w:p w14:paraId="2CC085D0" w14:textId="77777777" w:rsidR="00463A53" w:rsidRPr="00CF49CB" w:rsidRDefault="00463A53" w:rsidP="008F6799">
      <w:pPr>
        <w:jc w:val="center"/>
        <w:rPr>
          <w:rFonts w:cs="Arial"/>
          <w:b/>
          <w:sz w:val="22"/>
          <w:szCs w:val="22"/>
          <w:lang w:val="cy-GB"/>
        </w:rPr>
      </w:pPr>
    </w:p>
    <w:p w14:paraId="0B8A307D" w14:textId="00FA4944" w:rsidR="00F57187" w:rsidRPr="00CF49CB" w:rsidRDefault="008341B1" w:rsidP="00234F83">
      <w:pPr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Caiff </w:t>
      </w:r>
      <w:r w:rsidR="00F57187" w:rsidRPr="00CF49CB">
        <w:rPr>
          <w:rFonts w:cs="Arial"/>
          <w:sz w:val="22"/>
          <w:szCs w:val="22"/>
          <w:lang w:val="cy-GB"/>
        </w:rPr>
        <w:t xml:space="preserve">y Cynllun hwn </w:t>
      </w:r>
      <w:r w:rsidRPr="00CF49CB">
        <w:rPr>
          <w:rFonts w:cs="Arial"/>
          <w:sz w:val="22"/>
          <w:szCs w:val="22"/>
          <w:lang w:val="cy-GB"/>
        </w:rPr>
        <w:t xml:space="preserve">ei lunio </w:t>
      </w:r>
      <w:r w:rsidR="00F57187" w:rsidRPr="00CF49CB">
        <w:rPr>
          <w:rFonts w:cs="Arial"/>
          <w:sz w:val="22"/>
          <w:szCs w:val="22"/>
          <w:lang w:val="cy-GB"/>
        </w:rPr>
        <w:t xml:space="preserve">o dan Fesur Llywodraeth Leol (Cymru) 2011. </w:t>
      </w:r>
      <w:r w:rsidRPr="00CF49CB">
        <w:rPr>
          <w:rFonts w:cs="Arial"/>
          <w:sz w:val="22"/>
          <w:szCs w:val="22"/>
          <w:lang w:val="cy-GB"/>
        </w:rPr>
        <w:t xml:space="preserve">Gyda golwg ar </w:t>
      </w:r>
      <w:r w:rsidR="00F57187" w:rsidRPr="00CF49CB">
        <w:rPr>
          <w:rFonts w:cs="Arial"/>
          <w:sz w:val="22"/>
          <w:szCs w:val="22"/>
          <w:lang w:val="cy-GB"/>
        </w:rPr>
        <w:t xml:space="preserve">Reoliadau Panel </w:t>
      </w:r>
      <w:r w:rsidRPr="00CF49CB">
        <w:rPr>
          <w:rFonts w:cs="Arial"/>
          <w:sz w:val="22"/>
          <w:szCs w:val="22"/>
          <w:lang w:val="cy-GB"/>
        </w:rPr>
        <w:t xml:space="preserve">Annibynnol Cymru ar Gydnabyddiaeth Ariannol </w:t>
      </w:r>
      <w:r w:rsidR="00F57187" w:rsidRPr="00CF49CB">
        <w:rPr>
          <w:rFonts w:cs="Arial"/>
          <w:sz w:val="22"/>
          <w:szCs w:val="22"/>
          <w:lang w:val="cy-GB"/>
        </w:rPr>
        <w:t>(</w:t>
      </w:r>
      <w:r w:rsidR="00F57187" w:rsidRPr="00CF49CB">
        <w:rPr>
          <w:rFonts w:cs="Arial"/>
          <w:i/>
          <w:iCs/>
          <w:sz w:val="22"/>
          <w:szCs w:val="22"/>
          <w:lang w:val="cy-GB"/>
        </w:rPr>
        <w:t>IRPW</w:t>
      </w:r>
      <w:r w:rsidR="00F57187" w:rsidRPr="00CF49CB">
        <w:rPr>
          <w:rFonts w:cs="Arial"/>
          <w:sz w:val="22"/>
          <w:szCs w:val="22"/>
          <w:lang w:val="cy-GB"/>
        </w:rPr>
        <w:t>) sy'n berthnasol i daliadau a wneir i aelodau ac aelodau cyfetholedig awdurdodau lleol.</w:t>
      </w:r>
    </w:p>
    <w:p w14:paraId="7E40B7FD" w14:textId="77777777" w:rsidR="00234F83" w:rsidRPr="00CF49CB" w:rsidRDefault="00234F83" w:rsidP="00234F83">
      <w:pPr>
        <w:rPr>
          <w:rFonts w:cs="Arial"/>
          <w:sz w:val="22"/>
          <w:szCs w:val="22"/>
          <w:lang w:val="cy-GB"/>
        </w:rPr>
      </w:pPr>
    </w:p>
    <w:p w14:paraId="13DF6F02" w14:textId="787986F8" w:rsidR="00537F8C" w:rsidRPr="00CF49CB" w:rsidRDefault="001B4D0D">
      <w:pPr>
        <w:jc w:val="both"/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b/>
          <w:bCs/>
          <w:sz w:val="22"/>
          <w:szCs w:val="22"/>
          <w:lang w:val="cy-GB"/>
        </w:rPr>
        <w:t>1.</w:t>
      </w:r>
      <w:r w:rsidRPr="00CF49CB">
        <w:rPr>
          <w:rFonts w:cs="Arial"/>
          <w:b/>
          <w:bCs/>
          <w:sz w:val="22"/>
          <w:szCs w:val="22"/>
          <w:lang w:val="cy-GB"/>
        </w:rPr>
        <w:tab/>
      </w:r>
      <w:r w:rsidR="00F57187" w:rsidRPr="00CF49CB">
        <w:rPr>
          <w:rFonts w:cs="Arial"/>
          <w:b/>
          <w:bCs/>
          <w:sz w:val="22"/>
          <w:szCs w:val="22"/>
          <w:lang w:val="cy-GB"/>
        </w:rPr>
        <w:t>Cyflog Sylfaenol</w:t>
      </w:r>
    </w:p>
    <w:p w14:paraId="7DB24A35" w14:textId="77777777" w:rsidR="001B4D0D" w:rsidRPr="00CF49CB" w:rsidRDefault="001B4D0D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3BD5D315" w14:textId="7D539CAA" w:rsidR="001B4D0D" w:rsidRPr="00CF49CB" w:rsidRDefault="00CF49CB" w:rsidP="001B4D0D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1.1 </w:t>
      </w:r>
      <w:r w:rsidRPr="00CF49CB">
        <w:rPr>
          <w:rFonts w:cs="Arial"/>
          <w:sz w:val="22"/>
          <w:szCs w:val="22"/>
          <w:lang w:val="cy-GB"/>
        </w:rPr>
        <w:tab/>
        <w:t xml:space="preserve">Telir Cyflog Sylfaenol i bob Aelod etholedig o'r Awdurdod nad yw'n derbyn Cyflog Uwch-swyddog neu Gyflog Dinesig fel y nodir yn </w:t>
      </w:r>
      <w:r w:rsidRPr="00CF49CB">
        <w:rPr>
          <w:rFonts w:cs="Arial"/>
          <w:b/>
          <w:bCs/>
          <w:sz w:val="22"/>
          <w:szCs w:val="22"/>
          <w:lang w:val="cy-GB"/>
        </w:rPr>
        <w:t>Atodlen1.</w:t>
      </w:r>
    </w:p>
    <w:p w14:paraId="150FA1FA" w14:textId="77777777" w:rsidR="001B4D0D" w:rsidRPr="00CF49CB" w:rsidRDefault="001B4D0D" w:rsidP="001B4D0D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</w:p>
    <w:p w14:paraId="13C5A307" w14:textId="1CD95819" w:rsidR="0077753C" w:rsidRPr="00CF49CB" w:rsidRDefault="001B4D0D" w:rsidP="001A6A5C">
      <w:pPr>
        <w:pStyle w:val="CM333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 xml:space="preserve">1.2 </w:t>
      </w:r>
      <w:r w:rsidRPr="00CF49CB">
        <w:rPr>
          <w:rFonts w:ascii="Arial" w:hAnsi="Arial" w:cs="Arial"/>
          <w:sz w:val="22"/>
          <w:szCs w:val="22"/>
          <w:lang w:val="cy-GB"/>
        </w:rPr>
        <w:tab/>
      </w:r>
      <w:r w:rsidR="00F57187" w:rsidRPr="00CF49CB">
        <w:rPr>
          <w:rFonts w:ascii="Arial" w:hAnsi="Arial" w:cs="Arial"/>
          <w:sz w:val="22"/>
          <w:szCs w:val="22"/>
          <w:lang w:val="cy-GB"/>
        </w:rPr>
        <w:t>Yn unol â'r Rheoliadau, adolygir cyfradd y Cyflog Sylfaenol yn flynyddol fel y'i pennir gan Banel Annibynnol Cymru</w:t>
      </w:r>
      <w:r w:rsidR="008341B1" w:rsidRPr="00CF49CB">
        <w:rPr>
          <w:rFonts w:ascii="Arial" w:hAnsi="Arial" w:cs="Arial"/>
          <w:sz w:val="22"/>
          <w:szCs w:val="22"/>
          <w:lang w:val="cy-GB"/>
        </w:rPr>
        <w:t xml:space="preserve"> ar Gydnabyddiaeth Ariannol</w:t>
      </w:r>
      <w:r w:rsidR="00F57187" w:rsidRPr="00CF49CB">
        <w:rPr>
          <w:rFonts w:ascii="Arial" w:hAnsi="Arial" w:cs="Arial"/>
          <w:sz w:val="22"/>
          <w:szCs w:val="22"/>
          <w:lang w:val="cy-GB"/>
        </w:rPr>
        <w:t>.</w:t>
      </w:r>
    </w:p>
    <w:p w14:paraId="200C07A8" w14:textId="77777777" w:rsidR="001B4D0D" w:rsidRPr="00CF49CB" w:rsidRDefault="001B4D0D" w:rsidP="001A6A5C">
      <w:pPr>
        <w:pStyle w:val="CM333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88E6FC8" w14:textId="15F7B346" w:rsidR="00DC6340" w:rsidRPr="00CF49CB" w:rsidRDefault="001B4D0D" w:rsidP="00DC6340">
      <w:pPr>
        <w:pStyle w:val="CM333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 xml:space="preserve">1.3 </w:t>
      </w:r>
      <w:r w:rsidR="0077753C" w:rsidRPr="00CF49CB">
        <w:rPr>
          <w:rFonts w:ascii="Arial" w:hAnsi="Arial" w:cs="Arial"/>
          <w:sz w:val="22"/>
          <w:szCs w:val="22"/>
          <w:lang w:val="cy-GB"/>
        </w:rPr>
        <w:tab/>
      </w:r>
      <w:r w:rsidR="00F57187" w:rsidRPr="00CF49CB">
        <w:rPr>
          <w:rFonts w:ascii="Arial" w:hAnsi="Arial" w:cs="Arial"/>
          <w:sz w:val="22"/>
          <w:szCs w:val="22"/>
          <w:lang w:val="cy-GB"/>
        </w:rPr>
        <w:t xml:space="preserve">Pan fydd tymor swydd Aelod yn dechrau neu'n dod i ben </w:t>
      </w:r>
      <w:r w:rsidR="008341B1" w:rsidRPr="00CF49CB">
        <w:rPr>
          <w:rFonts w:ascii="Arial" w:hAnsi="Arial" w:cs="Arial"/>
          <w:sz w:val="22"/>
          <w:szCs w:val="22"/>
          <w:lang w:val="cy-GB"/>
        </w:rPr>
        <w:t>heblaw</w:t>
      </w:r>
      <w:r w:rsidR="00F57187" w:rsidRPr="00CF49CB">
        <w:rPr>
          <w:rFonts w:ascii="Arial" w:hAnsi="Arial" w:cs="Arial"/>
          <w:sz w:val="22"/>
          <w:szCs w:val="22"/>
          <w:lang w:val="cy-GB"/>
        </w:rPr>
        <w:t xml:space="preserve"> ar ddechrau neu ddiwedd blwyddyn, bydd ei hawl </w:t>
      </w:r>
      <w:r w:rsidR="008341B1" w:rsidRPr="00CF49CB">
        <w:rPr>
          <w:rFonts w:ascii="Arial" w:hAnsi="Arial" w:cs="Arial"/>
          <w:sz w:val="22"/>
          <w:szCs w:val="22"/>
          <w:lang w:val="cy-GB"/>
        </w:rPr>
        <w:t xml:space="preserve">ef/hi </w:t>
      </w:r>
      <w:r w:rsidR="00F57187" w:rsidRPr="00CF49CB">
        <w:rPr>
          <w:rFonts w:ascii="Arial" w:hAnsi="Arial" w:cs="Arial"/>
          <w:sz w:val="22"/>
          <w:szCs w:val="22"/>
          <w:lang w:val="cy-GB"/>
        </w:rPr>
        <w:t xml:space="preserve">i'r Cyflog Sylfaenol yn </w:t>
      </w:r>
      <w:r w:rsidR="008341B1" w:rsidRPr="00CF49CB">
        <w:rPr>
          <w:rFonts w:ascii="Arial" w:hAnsi="Arial" w:cs="Arial"/>
          <w:sz w:val="22"/>
          <w:szCs w:val="22"/>
          <w:lang w:val="cy-GB"/>
        </w:rPr>
        <w:t xml:space="preserve">hawl </w:t>
      </w:r>
      <w:r w:rsidR="00F57187" w:rsidRPr="00CF49CB">
        <w:rPr>
          <w:rFonts w:ascii="Arial" w:hAnsi="Arial" w:cs="Arial"/>
          <w:i/>
          <w:iCs/>
          <w:sz w:val="22"/>
          <w:szCs w:val="22"/>
          <w:lang w:val="cy-GB"/>
        </w:rPr>
        <w:t>pro-rata</w:t>
      </w:r>
      <w:r w:rsidR="00F57187" w:rsidRPr="00CF49CB">
        <w:rPr>
          <w:rFonts w:ascii="Arial" w:hAnsi="Arial" w:cs="Arial"/>
          <w:sz w:val="22"/>
          <w:szCs w:val="22"/>
          <w:lang w:val="cy-GB"/>
        </w:rPr>
        <w:t>.</w:t>
      </w:r>
    </w:p>
    <w:p w14:paraId="5B630487" w14:textId="77777777" w:rsidR="001B4D0D" w:rsidRPr="00CF49CB" w:rsidRDefault="001B4D0D" w:rsidP="00DC6340">
      <w:pPr>
        <w:pStyle w:val="CM333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0B183B7" w14:textId="5AA537E7" w:rsidR="001B4D0D" w:rsidRPr="00CF49CB" w:rsidRDefault="001B4D0D" w:rsidP="0077753C">
      <w:pPr>
        <w:pStyle w:val="CM318"/>
        <w:spacing w:line="303" w:lineRule="atLeast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1.4</w:t>
      </w:r>
      <w:r w:rsidR="0077753C" w:rsidRPr="00CF49CB">
        <w:rPr>
          <w:rFonts w:ascii="Arial" w:hAnsi="Arial" w:cs="Arial"/>
          <w:sz w:val="22"/>
          <w:szCs w:val="22"/>
          <w:lang w:val="cy-GB"/>
        </w:rPr>
        <w:tab/>
      </w:r>
      <w:r w:rsidR="00F57187" w:rsidRPr="00CF49CB">
        <w:rPr>
          <w:rFonts w:ascii="Arial" w:hAnsi="Arial" w:cs="Arial"/>
          <w:sz w:val="22"/>
          <w:szCs w:val="22"/>
          <w:lang w:val="cy-GB"/>
        </w:rPr>
        <w:t>Nid oes mwy nag un Cyflog Sylfaenol yn daladwy i Aelod o'r Awdurdod.</w:t>
      </w:r>
    </w:p>
    <w:p w14:paraId="3516C0B3" w14:textId="77777777" w:rsidR="001B4D0D" w:rsidRPr="00CF49CB" w:rsidRDefault="001B4D0D" w:rsidP="001B4D0D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44EB55DD" w14:textId="6E0AC143" w:rsidR="001B4D0D" w:rsidRPr="00CF49CB" w:rsidRDefault="001039D3">
      <w:pPr>
        <w:jc w:val="both"/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b/>
          <w:bCs/>
          <w:sz w:val="22"/>
          <w:szCs w:val="22"/>
          <w:lang w:val="cy-GB"/>
        </w:rPr>
        <w:t>2.</w:t>
      </w:r>
      <w:r w:rsidRPr="00CF49CB">
        <w:rPr>
          <w:rFonts w:cs="Arial"/>
          <w:b/>
          <w:bCs/>
          <w:sz w:val="22"/>
          <w:szCs w:val="22"/>
          <w:lang w:val="cy-GB"/>
        </w:rPr>
        <w:tab/>
      </w:r>
      <w:r w:rsidR="008341B1" w:rsidRPr="00CF49CB">
        <w:rPr>
          <w:rFonts w:cs="Arial"/>
          <w:b/>
          <w:bCs/>
          <w:sz w:val="22"/>
          <w:szCs w:val="22"/>
          <w:lang w:val="cy-GB"/>
        </w:rPr>
        <w:t>C</w:t>
      </w:r>
      <w:r w:rsidR="00F57187" w:rsidRPr="00CF49CB">
        <w:rPr>
          <w:rFonts w:cs="Arial"/>
          <w:b/>
          <w:bCs/>
          <w:sz w:val="22"/>
          <w:szCs w:val="22"/>
          <w:lang w:val="cy-GB"/>
        </w:rPr>
        <w:t xml:space="preserve">yflogau </w:t>
      </w:r>
      <w:r w:rsidR="008341B1" w:rsidRPr="00CF49CB">
        <w:rPr>
          <w:rFonts w:cs="Arial"/>
          <w:b/>
          <w:bCs/>
          <w:sz w:val="22"/>
          <w:szCs w:val="22"/>
          <w:lang w:val="cy-GB"/>
        </w:rPr>
        <w:t xml:space="preserve">Uwch-swyddogion </w:t>
      </w:r>
      <w:r w:rsidR="00F57187" w:rsidRPr="00CF49CB">
        <w:rPr>
          <w:rFonts w:cs="Arial"/>
          <w:b/>
          <w:bCs/>
          <w:sz w:val="22"/>
          <w:szCs w:val="22"/>
          <w:lang w:val="cy-GB"/>
        </w:rPr>
        <w:t xml:space="preserve">a Chyflogau Dinesig </w:t>
      </w:r>
    </w:p>
    <w:p w14:paraId="1349E587" w14:textId="77777777" w:rsidR="001039D3" w:rsidRPr="00CF49CB" w:rsidRDefault="001039D3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14F72CEF" w14:textId="0F2F127D" w:rsidR="001039D3" w:rsidRPr="00CF49CB" w:rsidRDefault="001039D3" w:rsidP="001039D3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  <w:r w:rsidRPr="00CF49CB">
        <w:rPr>
          <w:rFonts w:cs="Arial"/>
          <w:bCs/>
          <w:sz w:val="22"/>
          <w:szCs w:val="22"/>
          <w:lang w:val="cy-GB"/>
        </w:rPr>
        <w:t>2.1</w:t>
      </w:r>
      <w:r w:rsidRPr="00CF49CB">
        <w:rPr>
          <w:rFonts w:cs="Arial"/>
          <w:bCs/>
          <w:sz w:val="22"/>
          <w:szCs w:val="22"/>
          <w:lang w:val="cy-GB"/>
        </w:rPr>
        <w:tab/>
      </w:r>
      <w:r w:rsidR="00F57187" w:rsidRPr="00CF49CB">
        <w:rPr>
          <w:sz w:val="22"/>
          <w:szCs w:val="22"/>
          <w:lang w:val="cy-GB"/>
        </w:rPr>
        <w:t xml:space="preserve">Telir Cyflog </w:t>
      </w:r>
      <w:r w:rsidR="008341B1" w:rsidRPr="00CF49CB">
        <w:rPr>
          <w:sz w:val="22"/>
          <w:szCs w:val="22"/>
          <w:lang w:val="cy-GB"/>
        </w:rPr>
        <w:t>Uwch</w:t>
      </w:r>
      <w:r w:rsidR="00AC2F50" w:rsidRPr="00CF49CB">
        <w:rPr>
          <w:sz w:val="22"/>
          <w:szCs w:val="22"/>
          <w:lang w:val="cy-GB"/>
        </w:rPr>
        <w:t>-swyddog</w:t>
      </w:r>
      <w:r w:rsidR="00F57187" w:rsidRPr="00CF49CB">
        <w:rPr>
          <w:sz w:val="22"/>
          <w:szCs w:val="22"/>
          <w:lang w:val="cy-GB"/>
        </w:rPr>
        <w:t xml:space="preserve"> i aelodau sy'n dal swyddi penodol fel y nodir yn </w:t>
      </w:r>
      <w:r w:rsidR="00F57187" w:rsidRPr="00CF49CB">
        <w:rPr>
          <w:b/>
          <w:bCs/>
          <w:sz w:val="22"/>
          <w:szCs w:val="22"/>
          <w:lang w:val="cy-GB"/>
        </w:rPr>
        <w:t>Atodlen 1.</w:t>
      </w:r>
    </w:p>
    <w:p w14:paraId="69838BD6" w14:textId="77777777" w:rsidR="001039D3" w:rsidRPr="00CF49CB" w:rsidRDefault="001039D3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769887BA" w14:textId="54910B1A" w:rsidR="001039D3" w:rsidRPr="00CF49CB" w:rsidRDefault="001039D3" w:rsidP="001039D3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bCs/>
          <w:sz w:val="22"/>
          <w:szCs w:val="22"/>
          <w:lang w:val="cy-GB"/>
        </w:rPr>
        <w:t>2.2</w:t>
      </w:r>
      <w:r w:rsidRPr="00CF49CB">
        <w:rPr>
          <w:rFonts w:cs="Arial"/>
          <w:bCs/>
          <w:sz w:val="22"/>
          <w:szCs w:val="22"/>
          <w:lang w:val="cy-GB"/>
        </w:rPr>
        <w:tab/>
      </w:r>
      <w:r w:rsidR="00F57187" w:rsidRPr="00CF49CB">
        <w:rPr>
          <w:sz w:val="22"/>
          <w:szCs w:val="22"/>
          <w:lang w:val="cy-GB"/>
        </w:rPr>
        <w:t>Yn unol â'r Rheoliadau, bydd cyfraddau Cyflogau Uwch</w:t>
      </w:r>
      <w:r w:rsidR="00AC2F50" w:rsidRPr="00CF49CB">
        <w:rPr>
          <w:sz w:val="22"/>
          <w:szCs w:val="22"/>
          <w:lang w:val="cy-GB"/>
        </w:rPr>
        <w:t>-swyddog</w:t>
      </w:r>
      <w:r w:rsidR="00F57187" w:rsidRPr="00CF49CB">
        <w:rPr>
          <w:sz w:val="22"/>
          <w:szCs w:val="22"/>
          <w:lang w:val="cy-GB"/>
        </w:rPr>
        <w:t xml:space="preserve"> a Chyflogau Dinesig yn cael eu hadolygu'n flynyddol fel y'u pennir gan Banel </w:t>
      </w:r>
      <w:r w:rsidR="00AC2F50" w:rsidRPr="00CF49CB">
        <w:rPr>
          <w:rFonts w:cs="Arial"/>
          <w:sz w:val="22"/>
          <w:szCs w:val="22"/>
          <w:lang w:val="cy-GB"/>
        </w:rPr>
        <w:t>Annibynnol Cymru ar Gydnabyddiaeth Ariannol</w:t>
      </w:r>
    </w:p>
    <w:p w14:paraId="549BD57E" w14:textId="77777777" w:rsidR="00A376CD" w:rsidRPr="00CF49CB" w:rsidRDefault="00A376CD" w:rsidP="001039D3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95A2467" w14:textId="3ED667D1" w:rsidR="00A376CD" w:rsidRPr="00CF49CB" w:rsidRDefault="00A376CD" w:rsidP="00A376CD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2.3</w:t>
      </w:r>
      <w:r w:rsidRPr="00CF49CB">
        <w:rPr>
          <w:rFonts w:cs="Arial"/>
          <w:sz w:val="22"/>
          <w:szCs w:val="22"/>
          <w:lang w:val="cy-GB"/>
        </w:rPr>
        <w:tab/>
      </w:r>
      <w:r w:rsidR="00F57187" w:rsidRPr="00CF49CB">
        <w:rPr>
          <w:sz w:val="22"/>
          <w:szCs w:val="22"/>
          <w:lang w:val="cy-GB"/>
        </w:rPr>
        <w:t>Dim ond un Cyflog Uwch</w:t>
      </w:r>
      <w:r w:rsidR="00AC2F50" w:rsidRPr="00CF49CB">
        <w:rPr>
          <w:sz w:val="22"/>
          <w:szCs w:val="22"/>
          <w:lang w:val="cy-GB"/>
        </w:rPr>
        <w:t>-swyddog</w:t>
      </w:r>
      <w:r w:rsidR="00F57187" w:rsidRPr="00CF49CB">
        <w:rPr>
          <w:sz w:val="22"/>
          <w:szCs w:val="22"/>
          <w:lang w:val="cy-GB"/>
        </w:rPr>
        <w:t xml:space="preserve"> neu Gyflog Dinesig sy'n daladwy i Aelod o'r Awdurdod.</w:t>
      </w:r>
    </w:p>
    <w:p w14:paraId="12337743" w14:textId="77777777" w:rsidR="00445232" w:rsidRPr="00CF49CB" w:rsidRDefault="00445232" w:rsidP="00A376CD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5B72F1EC" w14:textId="5B755B05" w:rsidR="00445232" w:rsidRPr="00CF49CB" w:rsidRDefault="00445232" w:rsidP="00A376CD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2.4</w:t>
      </w:r>
      <w:r w:rsidRPr="00CF49CB">
        <w:rPr>
          <w:rFonts w:cs="Arial"/>
          <w:sz w:val="22"/>
          <w:szCs w:val="22"/>
          <w:lang w:val="cy-GB"/>
        </w:rPr>
        <w:tab/>
      </w:r>
      <w:r w:rsidR="00F57187" w:rsidRPr="00CF49CB">
        <w:rPr>
          <w:sz w:val="22"/>
          <w:szCs w:val="22"/>
          <w:lang w:val="cy-GB"/>
        </w:rPr>
        <w:t xml:space="preserve">Ni ellir talu Cyflog </w:t>
      </w:r>
      <w:r w:rsidR="00AC2F50" w:rsidRPr="00CF49CB">
        <w:rPr>
          <w:sz w:val="22"/>
          <w:szCs w:val="22"/>
          <w:lang w:val="cy-GB"/>
        </w:rPr>
        <w:t>Uwch-swyddog</w:t>
      </w:r>
      <w:r w:rsidR="00F57187" w:rsidRPr="00CF49CB">
        <w:rPr>
          <w:sz w:val="22"/>
          <w:szCs w:val="22"/>
          <w:lang w:val="cy-GB"/>
        </w:rPr>
        <w:t xml:space="preserve"> a Chyflog Dinesig i Aelod o'r Awdurdod.</w:t>
      </w:r>
    </w:p>
    <w:p w14:paraId="63B7C77E" w14:textId="77777777" w:rsidR="00445232" w:rsidRPr="00CF49CB" w:rsidRDefault="00445232" w:rsidP="00A376CD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1C6D2808" w14:textId="3E199E7C" w:rsidR="00445232" w:rsidRPr="00CF49CB" w:rsidRDefault="00445232" w:rsidP="00A376CD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2.5</w:t>
      </w:r>
      <w:r w:rsidRPr="00CF49CB">
        <w:rPr>
          <w:rFonts w:cs="Arial"/>
          <w:sz w:val="22"/>
          <w:szCs w:val="22"/>
          <w:lang w:val="cy-GB"/>
        </w:rPr>
        <w:tab/>
      </w:r>
      <w:r w:rsidR="00F57187" w:rsidRPr="00CF49CB">
        <w:rPr>
          <w:sz w:val="22"/>
          <w:szCs w:val="22"/>
          <w:lang w:val="cy-GB"/>
        </w:rPr>
        <w:t xml:space="preserve">Telir yr holl Gyflogau </w:t>
      </w:r>
      <w:r w:rsidR="00AC2F50" w:rsidRPr="00CF49CB">
        <w:rPr>
          <w:sz w:val="22"/>
          <w:szCs w:val="22"/>
          <w:lang w:val="cy-GB"/>
        </w:rPr>
        <w:t>Uwch-swyddog</w:t>
      </w:r>
      <w:r w:rsidR="00F57187" w:rsidRPr="00CF49CB">
        <w:rPr>
          <w:sz w:val="22"/>
          <w:szCs w:val="22"/>
          <w:lang w:val="cy-GB"/>
        </w:rPr>
        <w:t xml:space="preserve"> a Dinesig </w:t>
      </w:r>
      <w:r w:rsidR="00AC2F50" w:rsidRPr="00CF49CB">
        <w:rPr>
          <w:sz w:val="22"/>
          <w:szCs w:val="22"/>
          <w:lang w:val="cy-GB"/>
        </w:rPr>
        <w:t>gyda’r</w:t>
      </w:r>
      <w:r w:rsidR="00F57187" w:rsidRPr="00CF49CB">
        <w:rPr>
          <w:sz w:val="22"/>
          <w:szCs w:val="22"/>
          <w:lang w:val="cy-GB"/>
        </w:rPr>
        <w:t xml:space="preserve"> Cyflog Sylfaenol</w:t>
      </w:r>
      <w:r w:rsidR="00AC2F50" w:rsidRPr="00CF49CB">
        <w:rPr>
          <w:sz w:val="22"/>
          <w:szCs w:val="22"/>
          <w:lang w:val="cy-GB"/>
        </w:rPr>
        <w:t xml:space="preserve"> yn gynhwysol</w:t>
      </w:r>
      <w:r w:rsidR="00F57187" w:rsidRPr="00CF49CB">
        <w:rPr>
          <w:sz w:val="22"/>
          <w:szCs w:val="22"/>
          <w:lang w:val="cy-GB"/>
        </w:rPr>
        <w:t>.</w:t>
      </w:r>
    </w:p>
    <w:p w14:paraId="22A58D08" w14:textId="77777777" w:rsidR="00537F8C" w:rsidRPr="00CF49CB" w:rsidRDefault="00537F8C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44202261" w14:textId="1E5B6BAF" w:rsidR="00A376CD" w:rsidRPr="00CF49CB" w:rsidRDefault="00FF7CC1" w:rsidP="00A376CD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  <w:r w:rsidRPr="00CF49CB">
        <w:rPr>
          <w:rFonts w:cs="Arial"/>
          <w:bCs/>
          <w:sz w:val="22"/>
          <w:szCs w:val="22"/>
          <w:lang w:val="cy-GB"/>
        </w:rPr>
        <w:t>2.6</w:t>
      </w:r>
      <w:r w:rsidR="00A376CD" w:rsidRPr="00CF49CB">
        <w:rPr>
          <w:rFonts w:cs="Arial"/>
          <w:bCs/>
          <w:sz w:val="22"/>
          <w:szCs w:val="22"/>
          <w:lang w:val="cy-GB"/>
        </w:rPr>
        <w:tab/>
      </w:r>
      <w:r w:rsidR="00F57187" w:rsidRPr="00CF49CB">
        <w:rPr>
          <w:sz w:val="22"/>
          <w:szCs w:val="22"/>
          <w:lang w:val="cy-GB"/>
        </w:rPr>
        <w:t xml:space="preserve">Ni chaniateir talu </w:t>
      </w:r>
      <w:r w:rsidR="00E24BA0" w:rsidRPr="00CF49CB">
        <w:rPr>
          <w:sz w:val="22"/>
          <w:szCs w:val="22"/>
          <w:lang w:val="cy-GB"/>
        </w:rPr>
        <w:t xml:space="preserve">Cyflog </w:t>
      </w:r>
      <w:r w:rsidR="00F57187" w:rsidRPr="00CF49CB">
        <w:rPr>
          <w:sz w:val="22"/>
          <w:szCs w:val="22"/>
          <w:lang w:val="cy-GB"/>
        </w:rPr>
        <w:t>Uwch</w:t>
      </w:r>
      <w:r w:rsidR="00E24BA0" w:rsidRPr="00CF49CB">
        <w:rPr>
          <w:sz w:val="22"/>
          <w:szCs w:val="22"/>
          <w:lang w:val="cy-GB"/>
        </w:rPr>
        <w:t>-swyddog</w:t>
      </w:r>
      <w:r w:rsidR="00F57187" w:rsidRPr="00CF49CB">
        <w:rPr>
          <w:sz w:val="22"/>
          <w:szCs w:val="22"/>
          <w:lang w:val="cy-GB"/>
        </w:rPr>
        <w:t xml:space="preserve"> i fwy na hanner cant y cant o Aelodau'r Awdurdod, ac eithrio </w:t>
      </w:r>
      <w:r w:rsidR="00E24BA0" w:rsidRPr="00CF49CB">
        <w:rPr>
          <w:sz w:val="22"/>
          <w:szCs w:val="22"/>
          <w:lang w:val="cy-GB"/>
        </w:rPr>
        <w:t>i g</w:t>
      </w:r>
      <w:r w:rsidR="00F57187" w:rsidRPr="00CF49CB">
        <w:rPr>
          <w:sz w:val="22"/>
          <w:szCs w:val="22"/>
          <w:lang w:val="cy-GB"/>
        </w:rPr>
        <w:t xml:space="preserve">ynnwys deiliad </w:t>
      </w:r>
      <w:r w:rsidR="00E24BA0" w:rsidRPr="00CF49CB">
        <w:rPr>
          <w:sz w:val="22"/>
          <w:szCs w:val="22"/>
          <w:lang w:val="cy-GB"/>
        </w:rPr>
        <w:t xml:space="preserve">Cyflog </w:t>
      </w:r>
      <w:r w:rsidR="00F57187" w:rsidRPr="00CF49CB">
        <w:rPr>
          <w:sz w:val="22"/>
          <w:szCs w:val="22"/>
          <w:lang w:val="cy-GB"/>
        </w:rPr>
        <w:t>Uwch</w:t>
      </w:r>
      <w:r w:rsidR="00E24BA0" w:rsidRPr="00CF49CB">
        <w:rPr>
          <w:sz w:val="22"/>
          <w:szCs w:val="22"/>
          <w:lang w:val="cy-GB"/>
        </w:rPr>
        <w:t xml:space="preserve">-swyddog </w:t>
      </w:r>
      <w:r w:rsidR="00F57187" w:rsidRPr="00CF49CB">
        <w:rPr>
          <w:sz w:val="22"/>
          <w:szCs w:val="22"/>
          <w:lang w:val="cy-GB"/>
        </w:rPr>
        <w:t xml:space="preserve">dros dro sy'n </w:t>
      </w:r>
      <w:r w:rsidR="00E24BA0" w:rsidRPr="00CF49CB">
        <w:rPr>
          <w:sz w:val="22"/>
          <w:szCs w:val="22"/>
          <w:lang w:val="cy-GB"/>
        </w:rPr>
        <w:t>cyflenwi</w:t>
      </w:r>
      <w:r w:rsidR="00F57187" w:rsidRPr="00CF49CB">
        <w:rPr>
          <w:sz w:val="22"/>
          <w:szCs w:val="22"/>
          <w:lang w:val="cy-GB"/>
        </w:rPr>
        <w:t xml:space="preserve"> dros dro </w:t>
      </w:r>
      <w:r w:rsidR="00AA18EC" w:rsidRPr="00CF49CB">
        <w:rPr>
          <w:sz w:val="22"/>
          <w:szCs w:val="22"/>
          <w:lang w:val="cy-GB"/>
        </w:rPr>
        <w:t>yn achos</w:t>
      </w:r>
      <w:r w:rsidR="00F57187" w:rsidRPr="00CF49CB">
        <w:rPr>
          <w:sz w:val="22"/>
          <w:szCs w:val="22"/>
          <w:lang w:val="cy-GB"/>
        </w:rPr>
        <w:t xml:space="preserve"> absenoldeb teuluol deiliad y swydd benodedig.</w:t>
      </w:r>
    </w:p>
    <w:p w14:paraId="1FD3BF1A" w14:textId="77777777" w:rsidR="002C5C53" w:rsidRPr="00CF49CB" w:rsidRDefault="002C5C53" w:rsidP="00A376CD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</w:p>
    <w:p w14:paraId="19571673" w14:textId="7392F19D" w:rsidR="00C90088" w:rsidRPr="00CF49CB" w:rsidRDefault="002C5C53" w:rsidP="00A376CD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  <w:r w:rsidRPr="00CF49CB">
        <w:rPr>
          <w:rFonts w:cs="Arial"/>
          <w:bCs/>
          <w:sz w:val="22"/>
          <w:szCs w:val="22"/>
          <w:lang w:val="cy-GB"/>
        </w:rPr>
        <w:t>2.7</w:t>
      </w:r>
      <w:r w:rsidRPr="00CF49CB">
        <w:rPr>
          <w:rFonts w:cs="Arial"/>
          <w:bCs/>
          <w:sz w:val="22"/>
          <w:szCs w:val="22"/>
          <w:lang w:val="cy-GB"/>
        </w:rPr>
        <w:tab/>
      </w:r>
      <w:r w:rsidR="00F57187" w:rsidRPr="00CF49CB">
        <w:rPr>
          <w:b/>
          <w:bCs/>
          <w:sz w:val="22"/>
          <w:szCs w:val="22"/>
          <w:lang w:val="cy-GB"/>
        </w:rPr>
        <w:t>Ni all</w:t>
      </w:r>
      <w:r w:rsidR="00F57187" w:rsidRPr="00CF49CB">
        <w:rPr>
          <w:sz w:val="22"/>
          <w:szCs w:val="22"/>
          <w:lang w:val="cy-GB"/>
        </w:rPr>
        <w:t xml:space="preserve"> Aelod o'r Awdurdod sy'n derbyn Cyflog </w:t>
      </w:r>
      <w:r w:rsidR="00E24BA0" w:rsidRPr="00CF49CB">
        <w:rPr>
          <w:sz w:val="22"/>
          <w:szCs w:val="22"/>
          <w:lang w:val="cy-GB"/>
        </w:rPr>
        <w:t>Uwch-swyddog</w:t>
      </w:r>
      <w:r w:rsidR="00F57187" w:rsidRPr="00CF49CB">
        <w:rPr>
          <w:sz w:val="22"/>
          <w:szCs w:val="22"/>
          <w:lang w:val="cy-GB"/>
        </w:rPr>
        <w:t xml:space="preserve"> dderbyn cyflog gan unrhyw Awdurdod Parc Cenedlaethol (APC) nac Awdurdod Tân ac Achub (</w:t>
      </w:r>
      <w:r w:rsidR="00F57187" w:rsidRPr="00CF49CB">
        <w:rPr>
          <w:i/>
          <w:iCs/>
          <w:sz w:val="22"/>
          <w:szCs w:val="22"/>
          <w:lang w:val="cy-GB"/>
        </w:rPr>
        <w:t>FRA</w:t>
      </w:r>
      <w:r w:rsidR="00F57187" w:rsidRPr="00CF49CB">
        <w:rPr>
          <w:sz w:val="22"/>
          <w:szCs w:val="22"/>
          <w:lang w:val="cy-GB"/>
        </w:rPr>
        <w:t>) y mae ef/hi wedi'i enwebu ar ei gyfer.</w:t>
      </w:r>
    </w:p>
    <w:p w14:paraId="3D04F0A0" w14:textId="77777777" w:rsidR="00267E37" w:rsidRPr="00CF49CB" w:rsidRDefault="00267E37" w:rsidP="00A376CD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</w:p>
    <w:p w14:paraId="01900278" w14:textId="1F94F5A8" w:rsidR="00267E37" w:rsidRPr="00CF49CB" w:rsidRDefault="00FF7CC1" w:rsidP="001A6A5C">
      <w:pPr>
        <w:pStyle w:val="CM333"/>
        <w:ind w:left="720" w:hanging="720"/>
        <w:jc w:val="both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2.</w:t>
      </w:r>
      <w:r w:rsidR="00BE170D" w:rsidRPr="00CF49CB">
        <w:rPr>
          <w:rFonts w:ascii="Arial" w:hAnsi="Arial" w:cs="Arial"/>
          <w:sz w:val="22"/>
          <w:szCs w:val="22"/>
          <w:lang w:val="cy-GB"/>
        </w:rPr>
        <w:t>8</w:t>
      </w:r>
      <w:r w:rsidR="00267E37" w:rsidRPr="00CF49CB">
        <w:rPr>
          <w:rFonts w:ascii="Arial" w:hAnsi="Arial" w:cs="Arial"/>
          <w:sz w:val="22"/>
          <w:szCs w:val="22"/>
          <w:lang w:val="cy-GB"/>
        </w:rPr>
        <w:tab/>
      </w:r>
      <w:r w:rsidR="00F57187" w:rsidRPr="00CF49CB">
        <w:rPr>
          <w:rFonts w:ascii="Arial" w:hAnsi="Arial" w:cs="Arial"/>
          <w:sz w:val="22"/>
          <w:szCs w:val="22"/>
          <w:lang w:val="cy-GB"/>
        </w:rPr>
        <w:t xml:space="preserve">Pan fydd tymor Cyflog </w:t>
      </w:r>
      <w:r w:rsidR="00E24BA0" w:rsidRPr="00CF49CB">
        <w:rPr>
          <w:rFonts w:ascii="Arial" w:hAnsi="Arial" w:cs="Arial"/>
          <w:sz w:val="22"/>
          <w:szCs w:val="22"/>
          <w:lang w:val="cy-GB"/>
        </w:rPr>
        <w:t>Uwch-swyddog</w:t>
      </w:r>
      <w:r w:rsidR="00F57187" w:rsidRPr="00CF49CB">
        <w:rPr>
          <w:rFonts w:ascii="Arial" w:hAnsi="Arial" w:cs="Arial"/>
          <w:sz w:val="22"/>
          <w:szCs w:val="22"/>
          <w:lang w:val="cy-GB"/>
        </w:rPr>
        <w:t xml:space="preserve"> neu Gyflog Dinesig Aelod yn dechrau neu'n dod i ben heblaw ar ddechrau neu ddiwedd blwyddyn, bydd ei hawl </w:t>
      </w:r>
      <w:r w:rsidR="00E24BA0" w:rsidRPr="00CF49CB">
        <w:rPr>
          <w:rFonts w:ascii="Arial" w:hAnsi="Arial" w:cs="Arial"/>
          <w:sz w:val="22"/>
          <w:szCs w:val="22"/>
          <w:lang w:val="cy-GB"/>
        </w:rPr>
        <w:t xml:space="preserve">ef/hi </w:t>
      </w:r>
      <w:r w:rsidR="00F57187" w:rsidRPr="00CF49CB">
        <w:rPr>
          <w:rFonts w:ascii="Arial" w:hAnsi="Arial" w:cs="Arial"/>
          <w:sz w:val="22"/>
          <w:szCs w:val="22"/>
          <w:lang w:val="cy-GB"/>
        </w:rPr>
        <w:t xml:space="preserve">i'r Cyflog yn </w:t>
      </w:r>
      <w:r w:rsidR="00E24BA0" w:rsidRPr="00CF49CB">
        <w:rPr>
          <w:rFonts w:ascii="Arial" w:hAnsi="Arial" w:cs="Arial"/>
          <w:sz w:val="22"/>
          <w:szCs w:val="22"/>
          <w:lang w:val="cy-GB"/>
        </w:rPr>
        <w:t xml:space="preserve">hawl </w:t>
      </w:r>
      <w:r w:rsidR="00F57187" w:rsidRPr="00CF49CB">
        <w:rPr>
          <w:rFonts w:ascii="Arial" w:hAnsi="Arial" w:cs="Arial"/>
          <w:i/>
          <w:iCs/>
          <w:sz w:val="22"/>
          <w:szCs w:val="22"/>
          <w:lang w:val="cy-GB"/>
        </w:rPr>
        <w:t>pro-rata</w:t>
      </w:r>
      <w:r w:rsidR="00F57187" w:rsidRPr="00CF49CB">
        <w:rPr>
          <w:rFonts w:ascii="Arial" w:hAnsi="Arial" w:cs="Arial"/>
          <w:sz w:val="22"/>
          <w:szCs w:val="22"/>
          <w:lang w:val="cy-GB"/>
        </w:rPr>
        <w:t>.</w:t>
      </w:r>
    </w:p>
    <w:p w14:paraId="669B1B82" w14:textId="77777777" w:rsidR="00F57187" w:rsidRPr="00CF49CB" w:rsidRDefault="00F57187" w:rsidP="00F57187">
      <w:pPr>
        <w:rPr>
          <w:sz w:val="22"/>
          <w:szCs w:val="22"/>
          <w:lang w:val="cy-GB"/>
        </w:rPr>
      </w:pPr>
    </w:p>
    <w:p w14:paraId="0CBB6EFE" w14:textId="77777777" w:rsidR="00141B68" w:rsidRPr="00CF49CB" w:rsidRDefault="00141B68" w:rsidP="00623D8A">
      <w:pPr>
        <w:pStyle w:val="Footer"/>
        <w:tabs>
          <w:tab w:val="clear" w:pos="4153"/>
          <w:tab w:val="clear" w:pos="8306"/>
        </w:tabs>
        <w:jc w:val="both"/>
        <w:rPr>
          <w:rFonts w:cs="Arial"/>
          <w:b/>
          <w:sz w:val="22"/>
          <w:szCs w:val="22"/>
          <w:lang w:val="cy-GB"/>
        </w:rPr>
      </w:pPr>
    </w:p>
    <w:p w14:paraId="0D9DBF00" w14:textId="0B3ED090" w:rsidR="00623D8A" w:rsidRPr="00CF49CB" w:rsidRDefault="00623D8A" w:rsidP="00623D8A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3.</w:t>
      </w:r>
      <w:r w:rsidRPr="00CF49CB">
        <w:rPr>
          <w:rFonts w:cs="Arial"/>
          <w:b/>
          <w:sz w:val="22"/>
          <w:szCs w:val="22"/>
          <w:lang w:val="cy-GB"/>
        </w:rPr>
        <w:tab/>
        <w:t xml:space="preserve"> </w:t>
      </w:r>
      <w:r w:rsidR="00C520D6" w:rsidRPr="00CF49CB">
        <w:rPr>
          <w:rFonts w:cs="Arial"/>
          <w:b/>
          <w:sz w:val="22"/>
          <w:szCs w:val="22"/>
          <w:lang w:val="cy-GB"/>
        </w:rPr>
        <w:t xml:space="preserve">Etholiad i Hepgor Hawl i Lwfans </w:t>
      </w:r>
    </w:p>
    <w:p w14:paraId="77B50EDE" w14:textId="77777777" w:rsidR="00623D8A" w:rsidRPr="00CF49CB" w:rsidRDefault="00623D8A" w:rsidP="00623D8A">
      <w:pPr>
        <w:pStyle w:val="Footer"/>
        <w:tabs>
          <w:tab w:val="clear" w:pos="4153"/>
          <w:tab w:val="clear" w:pos="8306"/>
          <w:tab w:val="left" w:pos="360"/>
        </w:tabs>
        <w:jc w:val="both"/>
        <w:rPr>
          <w:rFonts w:cs="Arial"/>
          <w:sz w:val="22"/>
          <w:szCs w:val="22"/>
          <w:lang w:val="cy-GB"/>
        </w:rPr>
      </w:pPr>
    </w:p>
    <w:p w14:paraId="7808551E" w14:textId="31E41B3B" w:rsidR="00623D8A" w:rsidRPr="00CF49CB" w:rsidRDefault="00623D8A" w:rsidP="00623D8A">
      <w:pPr>
        <w:pStyle w:val="Footer"/>
        <w:tabs>
          <w:tab w:val="clear" w:pos="4153"/>
          <w:tab w:val="clear" w:pos="8306"/>
        </w:tabs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3.1</w:t>
      </w:r>
      <w:r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 xml:space="preserve">Gall Aelod, trwy hysbysiad ysgrifenedig a gyflwynir i'r Swyddog Monitro, ddewis ildio unrhyw ran o'i hawl </w:t>
      </w:r>
      <w:r w:rsidR="004511D3" w:rsidRPr="00CF49CB">
        <w:rPr>
          <w:rFonts w:cs="Arial"/>
          <w:sz w:val="22"/>
          <w:szCs w:val="22"/>
          <w:lang w:val="cy-GB"/>
        </w:rPr>
        <w:t xml:space="preserve">ef/hi </w:t>
      </w:r>
      <w:r w:rsidR="00C520D6" w:rsidRPr="00CF49CB">
        <w:rPr>
          <w:rFonts w:cs="Arial"/>
          <w:sz w:val="22"/>
          <w:szCs w:val="22"/>
          <w:lang w:val="cy-GB"/>
        </w:rPr>
        <w:t xml:space="preserve">i unrhyw gyflog, lwfans neu ffi sy'n daladwy dan y Cynllun hwn o'r dyddiad a nodir yn yr hysbysiad. </w:t>
      </w:r>
    </w:p>
    <w:p w14:paraId="72B648DF" w14:textId="77777777" w:rsidR="00537F8C" w:rsidRPr="00CF49CB" w:rsidRDefault="00537F8C">
      <w:pPr>
        <w:ind w:left="1080"/>
        <w:jc w:val="both"/>
        <w:rPr>
          <w:rFonts w:cs="Arial"/>
          <w:b/>
          <w:bCs/>
          <w:sz w:val="22"/>
          <w:szCs w:val="22"/>
          <w:lang w:val="cy-GB"/>
        </w:rPr>
      </w:pPr>
    </w:p>
    <w:p w14:paraId="56167F48" w14:textId="16F579D5" w:rsidR="006C6313" w:rsidRPr="00CF49CB" w:rsidRDefault="008A442A" w:rsidP="006C6313">
      <w:pPr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4</w:t>
      </w:r>
      <w:r w:rsidR="006C6313" w:rsidRPr="00CF49CB">
        <w:rPr>
          <w:rFonts w:cs="Arial"/>
          <w:b/>
          <w:sz w:val="22"/>
          <w:szCs w:val="22"/>
          <w:lang w:val="cy-GB"/>
        </w:rPr>
        <w:t>.</w:t>
      </w:r>
      <w:r w:rsidR="006C6313" w:rsidRPr="00CF49CB">
        <w:rPr>
          <w:rFonts w:cs="Arial"/>
          <w:b/>
          <w:sz w:val="22"/>
          <w:szCs w:val="22"/>
          <w:lang w:val="cy-GB"/>
        </w:rPr>
        <w:tab/>
      </w:r>
      <w:r w:rsidR="004511D3" w:rsidRPr="00CF49CB">
        <w:rPr>
          <w:rFonts w:cs="Arial"/>
          <w:b/>
          <w:sz w:val="22"/>
          <w:szCs w:val="22"/>
          <w:lang w:val="cy-GB"/>
        </w:rPr>
        <w:t>Diarddel</w:t>
      </w:r>
      <w:r w:rsidR="00C520D6" w:rsidRPr="00CF49CB">
        <w:rPr>
          <w:rFonts w:cs="Arial"/>
          <w:b/>
          <w:sz w:val="22"/>
          <w:szCs w:val="22"/>
          <w:lang w:val="cy-GB"/>
        </w:rPr>
        <w:t xml:space="preserve"> Aelod </w:t>
      </w:r>
    </w:p>
    <w:p w14:paraId="381DD921" w14:textId="77777777" w:rsidR="006C6313" w:rsidRPr="00CF49CB" w:rsidRDefault="006C6313" w:rsidP="004430A1">
      <w:pPr>
        <w:jc w:val="both"/>
        <w:rPr>
          <w:rFonts w:cs="Arial"/>
          <w:b/>
          <w:sz w:val="22"/>
          <w:szCs w:val="22"/>
          <w:lang w:val="cy-GB"/>
        </w:rPr>
      </w:pPr>
    </w:p>
    <w:p w14:paraId="1F658EBC" w14:textId="5B973226" w:rsidR="00C520D6" w:rsidRPr="00CF49CB" w:rsidRDefault="00CC1163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4.1</w:t>
      </w:r>
      <w:r w:rsidRPr="00CF49CB">
        <w:rPr>
          <w:rFonts w:cs="Arial"/>
          <w:sz w:val="22"/>
          <w:szCs w:val="22"/>
          <w:lang w:val="cy-GB"/>
        </w:rPr>
        <w:tab/>
        <w:t xml:space="preserve">Pan yw Aelod o'r Awdurdod wedi'i ddiarddel/diarddel neu ei atal/hatal yn rhannol rhag cyflawni ei gyfrifoldebau/chyfrifoldebau neu ei ddyletswyddau/dyletswyddau fel Aelod o'r </w:t>
      </w:r>
      <w:r w:rsidRPr="00CF49CB">
        <w:rPr>
          <w:rFonts w:cs="Arial"/>
          <w:sz w:val="22"/>
          <w:szCs w:val="22"/>
          <w:lang w:val="cy-GB"/>
        </w:rPr>
        <w:lastRenderedPageBreak/>
        <w:t>Awdurdod yn unol â Rhan III o Ddeddf Llywodraeth Leol 2000 (Ymddygiad Aelodau), neu reoliadau a wnaed dan y Ddeddf, bydd y rhan o’r Cyflog Sylfaenol sy'n daladwy iddo/iddi mewn perthynas â'r cyfnod hwnnw y mae ef neu hi wedi'i ddiarddel/diarddel dros dro yn cael ei ddal yn ôl gan yr Awdurdod (Adran 155 (1) o'r Mesur</w:t>
      </w:r>
      <w:r w:rsidR="00AA18EC" w:rsidRPr="00CF49CB">
        <w:rPr>
          <w:rFonts w:cs="Arial"/>
          <w:sz w:val="22"/>
          <w:szCs w:val="22"/>
          <w:lang w:val="cy-GB"/>
        </w:rPr>
        <w:t>)</w:t>
      </w:r>
      <w:r w:rsidRPr="00CF49CB">
        <w:rPr>
          <w:rFonts w:cs="Arial"/>
          <w:sz w:val="22"/>
          <w:szCs w:val="22"/>
          <w:lang w:val="cy-GB"/>
        </w:rPr>
        <w:t>.</w:t>
      </w:r>
    </w:p>
    <w:p w14:paraId="12F127A2" w14:textId="77777777" w:rsidR="005E1D57" w:rsidRPr="00CF49CB" w:rsidRDefault="005E1D57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1146876F" w14:textId="38B145B2" w:rsidR="00C520D6" w:rsidRPr="00CF49CB" w:rsidRDefault="005E1D57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4.2</w:t>
      </w:r>
      <w:r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 xml:space="preserve">Pan </w:t>
      </w:r>
      <w:r w:rsidR="00217490" w:rsidRPr="00CF49CB">
        <w:rPr>
          <w:rFonts w:cs="Arial"/>
          <w:sz w:val="22"/>
          <w:szCs w:val="22"/>
          <w:lang w:val="cy-GB"/>
        </w:rPr>
        <w:t>yw</w:t>
      </w:r>
      <w:r w:rsidR="00C520D6" w:rsidRPr="00CF49CB">
        <w:rPr>
          <w:rFonts w:cs="Arial"/>
          <w:sz w:val="22"/>
          <w:szCs w:val="22"/>
          <w:lang w:val="cy-GB"/>
        </w:rPr>
        <w:t xml:space="preserve"> Aelod sy'n derbyn Cyflog </w:t>
      </w:r>
      <w:r w:rsidR="00217490" w:rsidRPr="00CF49CB">
        <w:rPr>
          <w:rFonts w:cs="Arial"/>
          <w:sz w:val="22"/>
          <w:szCs w:val="22"/>
          <w:lang w:val="cy-GB"/>
        </w:rPr>
        <w:t>Uwch-swyddog</w:t>
      </w:r>
      <w:r w:rsidR="00C520D6" w:rsidRPr="00CF49CB">
        <w:rPr>
          <w:rFonts w:cs="Arial"/>
          <w:sz w:val="22"/>
          <w:szCs w:val="22"/>
          <w:lang w:val="cy-GB"/>
        </w:rPr>
        <w:t xml:space="preserve"> yn cael ei </w:t>
      </w:r>
      <w:r w:rsidR="00217490" w:rsidRPr="00CF49CB">
        <w:rPr>
          <w:rFonts w:cs="Arial"/>
          <w:sz w:val="22"/>
          <w:szCs w:val="22"/>
          <w:lang w:val="cy-GB"/>
        </w:rPr>
        <w:t>ddiarddel/diarddel</w:t>
      </w:r>
      <w:r w:rsidR="00C520D6" w:rsidRPr="00CF49CB">
        <w:rPr>
          <w:rFonts w:cs="Arial"/>
          <w:sz w:val="22"/>
          <w:szCs w:val="22"/>
          <w:lang w:val="cy-GB"/>
        </w:rPr>
        <w:t xml:space="preserve"> neu ei atal</w:t>
      </w:r>
      <w:r w:rsidR="00217490" w:rsidRPr="00CF49CB">
        <w:rPr>
          <w:rFonts w:cs="Arial"/>
          <w:sz w:val="22"/>
          <w:szCs w:val="22"/>
          <w:lang w:val="cy-GB"/>
        </w:rPr>
        <w:t>/hatal</w:t>
      </w:r>
      <w:r w:rsidR="00C520D6" w:rsidRPr="00CF49CB">
        <w:rPr>
          <w:rFonts w:cs="Arial"/>
          <w:sz w:val="22"/>
          <w:szCs w:val="22"/>
          <w:lang w:val="cy-GB"/>
        </w:rPr>
        <w:t xml:space="preserve"> yn rhannol rhag bod yn Aelod o'r Awdurdod</w:t>
      </w:r>
      <w:r w:rsidR="00AA18EC" w:rsidRPr="00CF49CB">
        <w:rPr>
          <w:rFonts w:cs="Arial"/>
          <w:sz w:val="22"/>
          <w:szCs w:val="22"/>
          <w:lang w:val="cy-GB"/>
        </w:rPr>
        <w:t>,</w:t>
      </w:r>
      <w:r w:rsidR="00C520D6" w:rsidRPr="00CF49CB">
        <w:rPr>
          <w:rFonts w:cs="Arial"/>
          <w:sz w:val="22"/>
          <w:szCs w:val="22"/>
          <w:lang w:val="cy-GB"/>
        </w:rPr>
        <w:t xml:space="preserve"> yn unol â Rhan III o Ddeddf Llywodraeth Leol 2000 (Ymddygiad Aelodau), neu reoliadau a wn</w:t>
      </w:r>
      <w:r w:rsidR="00217490" w:rsidRPr="00CF49CB">
        <w:rPr>
          <w:rFonts w:cs="Arial"/>
          <w:sz w:val="22"/>
          <w:szCs w:val="22"/>
          <w:lang w:val="cy-GB"/>
        </w:rPr>
        <w:t>aed</w:t>
      </w:r>
      <w:r w:rsidR="00C520D6" w:rsidRPr="00CF49CB">
        <w:rPr>
          <w:rFonts w:cs="Arial"/>
          <w:sz w:val="22"/>
          <w:szCs w:val="22"/>
          <w:lang w:val="cy-GB"/>
        </w:rPr>
        <w:t xml:space="preserve"> dan y Ddeddf, rhaid i'r Awdurdod beidio â gwneud taliadau </w:t>
      </w:r>
      <w:r w:rsidR="00217490" w:rsidRPr="00CF49CB">
        <w:rPr>
          <w:rFonts w:cs="Arial"/>
          <w:sz w:val="22"/>
          <w:szCs w:val="22"/>
          <w:lang w:val="cy-GB"/>
        </w:rPr>
        <w:t>Cyflog Uwch-swyddog</w:t>
      </w:r>
      <w:r w:rsidR="00C520D6" w:rsidRPr="00CF49CB">
        <w:rPr>
          <w:rFonts w:cs="Arial"/>
          <w:sz w:val="22"/>
          <w:szCs w:val="22"/>
          <w:lang w:val="cy-GB"/>
        </w:rPr>
        <w:t xml:space="preserve"> yr Aelod trwy gydol </w:t>
      </w:r>
      <w:r w:rsidR="00217490" w:rsidRPr="00CF49CB">
        <w:rPr>
          <w:rFonts w:cs="Arial"/>
          <w:sz w:val="22"/>
          <w:szCs w:val="22"/>
          <w:lang w:val="cy-GB"/>
        </w:rPr>
        <w:t>y cyfnod diarddel</w:t>
      </w:r>
      <w:r w:rsidR="00C520D6" w:rsidRPr="00CF49CB">
        <w:rPr>
          <w:rFonts w:cs="Arial"/>
          <w:sz w:val="22"/>
          <w:szCs w:val="22"/>
          <w:lang w:val="cy-GB"/>
        </w:rPr>
        <w:t xml:space="preserve"> (Adran 155 (1) o'r Mesur). Os yw'r ataliad rhannol yn ymwneud ag elfen gyfrifoldeb benodol y taliad yn unig, caiff yr aelod gadw'r Cyflog Sylfaenol.</w:t>
      </w:r>
    </w:p>
    <w:p w14:paraId="7722D50C" w14:textId="77777777" w:rsidR="00040DAC" w:rsidRPr="00CF49CB" w:rsidRDefault="00040DAC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E541C55" w14:textId="236C68AA" w:rsidR="00040DAC" w:rsidRPr="00CF49CB" w:rsidRDefault="00040DAC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5.</w:t>
      </w:r>
      <w:r w:rsidRPr="00CF49CB">
        <w:rPr>
          <w:rFonts w:cs="Arial"/>
          <w:b/>
          <w:sz w:val="22"/>
          <w:szCs w:val="22"/>
          <w:lang w:val="cy-GB"/>
        </w:rPr>
        <w:tab/>
      </w:r>
      <w:r w:rsidR="00C520D6" w:rsidRPr="00CF49CB">
        <w:rPr>
          <w:rFonts w:cs="Arial"/>
          <w:b/>
          <w:sz w:val="22"/>
          <w:szCs w:val="22"/>
          <w:lang w:val="cy-GB"/>
        </w:rPr>
        <w:t xml:space="preserve">Ad-dalu cyflogau, lwfansau neu ffioedd </w:t>
      </w:r>
    </w:p>
    <w:p w14:paraId="4BCF9CCE" w14:textId="77777777" w:rsidR="00442743" w:rsidRPr="00CF49CB" w:rsidRDefault="00442743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</w:p>
    <w:p w14:paraId="76BF5FF4" w14:textId="5585B69A" w:rsidR="00442743" w:rsidRPr="00CF49CB" w:rsidRDefault="00040DAC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5.1</w:t>
      </w:r>
      <w:r w:rsidR="00442743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>Pan dalwyd unrhyw gyflog, lwfans neu ffi i Aelod o'r Awdurdod neu Aelod Cyfetholedig mewn perthynas ag unrhyw gyfnod pan oedd yr Aelod dan sylw</w:t>
      </w:r>
      <w:r w:rsidR="00D870B5" w:rsidRPr="00CF49CB">
        <w:rPr>
          <w:rFonts w:cs="Arial"/>
          <w:sz w:val="22"/>
          <w:szCs w:val="22"/>
          <w:lang w:val="cy-GB"/>
        </w:rPr>
        <w:t xml:space="preserve"> wedi’i</w:t>
      </w:r>
      <w:r w:rsidR="00C520D6" w:rsidRPr="00CF49CB">
        <w:rPr>
          <w:rFonts w:cs="Arial"/>
          <w:sz w:val="22"/>
          <w:szCs w:val="22"/>
          <w:lang w:val="cy-GB"/>
        </w:rPr>
        <w:t xml:space="preserve">: </w:t>
      </w:r>
    </w:p>
    <w:p w14:paraId="26D0FAAB" w14:textId="77777777" w:rsidR="005B6DC1" w:rsidRPr="00CF49CB" w:rsidRDefault="005B6DC1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3A2D42AB" w14:textId="75B2582C" w:rsidR="00442743" w:rsidRPr="00CF49CB" w:rsidRDefault="00B24707" w:rsidP="004430A1">
      <w:pPr>
        <w:ind w:left="144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(a)</w:t>
      </w:r>
      <w:r w:rsidRPr="00CF49CB">
        <w:rPr>
          <w:rFonts w:cs="Arial"/>
          <w:sz w:val="22"/>
          <w:szCs w:val="22"/>
          <w:lang w:val="cy-GB"/>
        </w:rPr>
        <w:tab/>
      </w:r>
      <w:r w:rsidR="00D870B5" w:rsidRPr="00CF49CB">
        <w:rPr>
          <w:rFonts w:cs="Arial"/>
          <w:sz w:val="22"/>
          <w:szCs w:val="22"/>
          <w:lang w:val="cy-GB"/>
        </w:rPr>
        <w:t>diarddel/ddiarddel</w:t>
      </w:r>
      <w:r w:rsidR="00C520D6" w:rsidRPr="00CF49CB">
        <w:rPr>
          <w:rFonts w:cs="Arial"/>
          <w:sz w:val="22"/>
          <w:szCs w:val="22"/>
          <w:lang w:val="cy-GB"/>
        </w:rPr>
        <w:t xml:space="preserve"> neu ei atal</w:t>
      </w:r>
      <w:r w:rsidR="00D870B5" w:rsidRPr="00CF49CB">
        <w:rPr>
          <w:rFonts w:cs="Arial"/>
          <w:sz w:val="22"/>
          <w:szCs w:val="22"/>
          <w:lang w:val="cy-GB"/>
        </w:rPr>
        <w:t>/hatal</w:t>
      </w:r>
      <w:r w:rsidR="00C520D6" w:rsidRPr="00CF49CB">
        <w:rPr>
          <w:rFonts w:cs="Arial"/>
          <w:sz w:val="22"/>
          <w:szCs w:val="22"/>
          <w:lang w:val="cy-GB"/>
        </w:rPr>
        <w:t xml:space="preserve"> yn rhannol o ddyletswyddau neu gyfrifoldebau'r Aelod/Aelod Cyfetholedig hwnnw</w:t>
      </w:r>
      <w:r w:rsidR="00B73494" w:rsidRPr="00CF49CB">
        <w:rPr>
          <w:rFonts w:cs="Arial"/>
          <w:sz w:val="22"/>
          <w:szCs w:val="22"/>
          <w:lang w:val="cy-GB"/>
        </w:rPr>
        <w:t>/honno</w:t>
      </w:r>
      <w:r w:rsidR="00C520D6" w:rsidRPr="00CF49CB">
        <w:rPr>
          <w:rFonts w:cs="Arial"/>
          <w:sz w:val="22"/>
          <w:szCs w:val="22"/>
          <w:lang w:val="cy-GB"/>
        </w:rPr>
        <w:t xml:space="preserve"> yn unol â Rhan 3 Deddf 2000 neu reoliadau a wnaed dan y Ddeddf honno;</w:t>
      </w:r>
    </w:p>
    <w:p w14:paraId="75637E13" w14:textId="64C6AFBB" w:rsidR="00442743" w:rsidRPr="00CF49CB" w:rsidRDefault="00442743" w:rsidP="004430A1">
      <w:pPr>
        <w:ind w:left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(b)</w:t>
      </w:r>
      <w:r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>yn peidio â bod yn Aelod o'r Awdurdod neu'n Aelod Cyfetholedig; neu</w:t>
      </w:r>
    </w:p>
    <w:p w14:paraId="73AC529A" w14:textId="345E4FF6" w:rsidR="00C520D6" w:rsidRPr="00CF49CB" w:rsidRDefault="005B6DC1" w:rsidP="00C520D6">
      <w:pPr>
        <w:ind w:left="144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(c)</w:t>
      </w:r>
      <w:r w:rsidR="00442743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>nad oes ganddo</w:t>
      </w:r>
      <w:r w:rsidR="0054267B" w:rsidRPr="00CF49CB">
        <w:rPr>
          <w:rFonts w:cs="Arial"/>
          <w:sz w:val="22"/>
          <w:szCs w:val="22"/>
          <w:lang w:val="cy-GB"/>
        </w:rPr>
        <w:t>/ganddi</w:t>
      </w:r>
      <w:r w:rsidR="00C520D6" w:rsidRPr="00CF49CB">
        <w:rPr>
          <w:rFonts w:cs="Arial"/>
          <w:sz w:val="22"/>
          <w:szCs w:val="22"/>
          <w:lang w:val="cy-GB"/>
        </w:rPr>
        <w:t xml:space="preserve"> hawl mewn unrhyw ffordd arall i gael cyflog, lwfans neu ffi mewn perthynas â'r cyfnod hwnnw,</w:t>
      </w:r>
    </w:p>
    <w:p w14:paraId="67330E56" w14:textId="77777777" w:rsidR="005B6DC1" w:rsidRPr="00CF49CB" w:rsidRDefault="005B6DC1" w:rsidP="004430A1">
      <w:pPr>
        <w:ind w:left="1440" w:hanging="720"/>
        <w:jc w:val="both"/>
        <w:rPr>
          <w:rFonts w:cs="Arial"/>
          <w:sz w:val="22"/>
          <w:szCs w:val="22"/>
          <w:lang w:val="cy-GB"/>
        </w:rPr>
      </w:pPr>
    </w:p>
    <w:p w14:paraId="2CB9DAA7" w14:textId="28F8D4AE" w:rsidR="00322A5A" w:rsidRPr="00CF49CB" w:rsidRDefault="00C520D6" w:rsidP="004430A1">
      <w:pPr>
        <w:ind w:left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bydd yr Awdurdod yn mynnu bod y rhan honno o'r lwfans sy'n ymwneud ag unrhyw gyfnod o'r fath yn cael ei had-dalu</w:t>
      </w:r>
      <w:r w:rsidR="00E6000B" w:rsidRPr="00CF49CB">
        <w:rPr>
          <w:rFonts w:cs="Arial"/>
          <w:sz w:val="22"/>
          <w:szCs w:val="22"/>
          <w:lang w:val="cy-GB"/>
        </w:rPr>
        <w:t>.</w:t>
      </w:r>
    </w:p>
    <w:p w14:paraId="7105F13C" w14:textId="77777777" w:rsidR="00322A5A" w:rsidRPr="00CF49CB" w:rsidRDefault="00322A5A" w:rsidP="004430A1">
      <w:pPr>
        <w:ind w:left="720"/>
        <w:jc w:val="both"/>
        <w:rPr>
          <w:rFonts w:cs="Arial"/>
          <w:sz w:val="22"/>
          <w:szCs w:val="22"/>
          <w:lang w:val="cy-GB"/>
        </w:rPr>
      </w:pPr>
    </w:p>
    <w:p w14:paraId="0C049053" w14:textId="52F5A997" w:rsidR="00322A5A" w:rsidRPr="00CF49CB" w:rsidRDefault="00040DAC" w:rsidP="004430A1">
      <w:pPr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6</w:t>
      </w:r>
      <w:r w:rsidR="006C08AC" w:rsidRPr="00CF49CB">
        <w:rPr>
          <w:rFonts w:cs="Arial"/>
          <w:b/>
          <w:sz w:val="22"/>
          <w:szCs w:val="22"/>
          <w:lang w:val="cy-GB"/>
        </w:rPr>
        <w:t>.</w:t>
      </w:r>
      <w:r w:rsidR="00322A5A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b/>
          <w:sz w:val="22"/>
          <w:szCs w:val="22"/>
          <w:lang w:val="cy-GB"/>
        </w:rPr>
        <w:t>Taliadau</w:t>
      </w:r>
    </w:p>
    <w:p w14:paraId="262167A4" w14:textId="77777777" w:rsidR="00322A5A" w:rsidRPr="00CF49CB" w:rsidRDefault="00322A5A" w:rsidP="004430A1">
      <w:pPr>
        <w:jc w:val="both"/>
        <w:rPr>
          <w:rFonts w:cs="Arial"/>
          <w:b/>
          <w:sz w:val="22"/>
          <w:szCs w:val="22"/>
          <w:lang w:val="cy-GB"/>
        </w:rPr>
      </w:pPr>
    </w:p>
    <w:p w14:paraId="6A91CDDA" w14:textId="3901ADC6" w:rsidR="00322A5A" w:rsidRPr="00CF49CB" w:rsidRDefault="00040DAC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6</w:t>
      </w:r>
      <w:r w:rsidR="00322A5A" w:rsidRPr="00CF49CB">
        <w:rPr>
          <w:rFonts w:cs="Arial"/>
          <w:sz w:val="22"/>
          <w:szCs w:val="22"/>
          <w:lang w:val="cy-GB"/>
        </w:rPr>
        <w:t>.1</w:t>
      </w:r>
      <w:r w:rsidR="00322A5A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>Bydd y Prif Swyddog Cyllid yn talu pob lwfans trwy gredyd banc uniongyrchol mewn rhandaliadau o un rhan o ddeuddegfed o hawl flynyddol yr Aelod ar y 18fed o bob mis.</w:t>
      </w:r>
    </w:p>
    <w:p w14:paraId="769304C6" w14:textId="77777777" w:rsidR="00322A5A" w:rsidRPr="00CF49CB" w:rsidRDefault="00322A5A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12B254E" w14:textId="6B160106" w:rsidR="00CA5BA2" w:rsidRPr="00CF49CB" w:rsidRDefault="00040DAC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6</w:t>
      </w:r>
      <w:r w:rsidR="00322A5A" w:rsidRPr="00CF49CB">
        <w:rPr>
          <w:rFonts w:cs="Arial"/>
          <w:sz w:val="22"/>
          <w:szCs w:val="22"/>
          <w:lang w:val="cy-GB"/>
        </w:rPr>
        <w:t>.2</w:t>
      </w:r>
      <w:r w:rsidR="00322A5A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 xml:space="preserve">Pan fydd taliad wedi arwain at Aelod yn derbyn mwy na'i hawl </w:t>
      </w:r>
      <w:r w:rsidR="00167F99" w:rsidRPr="00CF49CB">
        <w:rPr>
          <w:rFonts w:cs="Arial"/>
          <w:sz w:val="22"/>
          <w:szCs w:val="22"/>
          <w:lang w:val="cy-GB"/>
        </w:rPr>
        <w:t xml:space="preserve">ef/hi </w:t>
      </w:r>
      <w:r w:rsidR="00C520D6" w:rsidRPr="00CF49CB">
        <w:rPr>
          <w:rFonts w:cs="Arial"/>
          <w:sz w:val="22"/>
          <w:szCs w:val="22"/>
          <w:lang w:val="cy-GB"/>
        </w:rPr>
        <w:t>i gyflogau, lwfansau neu ffioedd, bydd yr Awdurdod yn mynnu bod y rhan honno sy'n ordaliad yn cael ei had-dalu.</w:t>
      </w:r>
    </w:p>
    <w:p w14:paraId="6F42E119" w14:textId="77777777" w:rsidR="006F1F27" w:rsidRPr="00CF49CB" w:rsidRDefault="006F1F27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3C26C06" w14:textId="46322F4D" w:rsidR="001D0AFF" w:rsidRPr="00CF49CB" w:rsidRDefault="00040DAC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6</w:t>
      </w:r>
      <w:r w:rsidR="006F1F27" w:rsidRPr="00CF49CB">
        <w:rPr>
          <w:rFonts w:cs="Arial"/>
          <w:sz w:val="22"/>
          <w:szCs w:val="22"/>
          <w:lang w:val="cy-GB"/>
        </w:rPr>
        <w:t>.3</w:t>
      </w:r>
      <w:r w:rsidR="006F1F27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>Mae'r holl daliadau yn ddarostyngedig i'r didyniadau treth ac Yswiriant Gwladol priodol.</w:t>
      </w:r>
    </w:p>
    <w:p w14:paraId="04B715CC" w14:textId="77777777" w:rsidR="006C08AC" w:rsidRPr="00CF49CB" w:rsidRDefault="006C08AC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</w:p>
    <w:p w14:paraId="7ECBF112" w14:textId="73F83FF1" w:rsidR="006C08AC" w:rsidRPr="00CF49CB" w:rsidRDefault="00040DAC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7</w:t>
      </w:r>
      <w:r w:rsidR="006C08AC" w:rsidRPr="00CF49CB">
        <w:rPr>
          <w:rFonts w:cs="Arial"/>
          <w:b/>
          <w:sz w:val="22"/>
          <w:szCs w:val="22"/>
          <w:lang w:val="cy-GB"/>
        </w:rPr>
        <w:t>.</w:t>
      </w:r>
      <w:r w:rsidR="006C08AC" w:rsidRPr="00CF49CB">
        <w:rPr>
          <w:rFonts w:cs="Arial"/>
          <w:b/>
          <w:sz w:val="22"/>
          <w:szCs w:val="22"/>
          <w:lang w:val="cy-GB"/>
        </w:rPr>
        <w:tab/>
      </w:r>
      <w:r w:rsidR="00C520D6" w:rsidRPr="00CF49CB">
        <w:rPr>
          <w:rFonts w:cs="Arial"/>
          <w:b/>
          <w:sz w:val="22"/>
          <w:szCs w:val="22"/>
          <w:lang w:val="cy-GB"/>
        </w:rPr>
        <w:t>Dibynyddion - Costau Gofal</w:t>
      </w:r>
    </w:p>
    <w:p w14:paraId="70EC480E" w14:textId="77777777" w:rsidR="006C08AC" w:rsidRPr="00CF49CB" w:rsidRDefault="006C08AC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</w:p>
    <w:p w14:paraId="33953F7E" w14:textId="0719378F" w:rsidR="00A77BF0" w:rsidRPr="00CF49CB" w:rsidRDefault="008458B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7</w:t>
      </w:r>
      <w:r w:rsidR="006C08AC" w:rsidRPr="00CF49CB">
        <w:rPr>
          <w:rFonts w:cs="Arial"/>
          <w:sz w:val="22"/>
          <w:szCs w:val="22"/>
          <w:lang w:val="cy-GB"/>
        </w:rPr>
        <w:t>.1</w:t>
      </w:r>
      <w:r w:rsidR="006C08AC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 xml:space="preserve">Gwneir ad-daliad am gost Gofal i Aelod neu Aelod Cyfetholedig, sydd â chyfrifoldeb gofal </w:t>
      </w:r>
      <w:r w:rsidR="00167F99" w:rsidRPr="00CF49CB">
        <w:rPr>
          <w:rFonts w:cs="Arial"/>
          <w:sz w:val="22"/>
          <w:szCs w:val="22"/>
          <w:lang w:val="cy-GB"/>
        </w:rPr>
        <w:t>dros</w:t>
      </w:r>
      <w:r w:rsidR="00C520D6" w:rsidRPr="00CF49CB">
        <w:rPr>
          <w:rFonts w:cs="Arial"/>
          <w:sz w:val="22"/>
          <w:szCs w:val="22"/>
          <w:lang w:val="cy-GB"/>
        </w:rPr>
        <w:t xml:space="preserve"> blant neu oedolion</w:t>
      </w:r>
      <w:r w:rsidR="00167F99" w:rsidRPr="00CF49CB">
        <w:rPr>
          <w:rFonts w:cs="Arial"/>
          <w:sz w:val="22"/>
          <w:szCs w:val="22"/>
          <w:lang w:val="cy-GB"/>
        </w:rPr>
        <w:t xml:space="preserve"> dibynnol</w:t>
      </w:r>
      <w:r w:rsidR="00C520D6" w:rsidRPr="00CF49CB">
        <w:rPr>
          <w:rFonts w:cs="Arial"/>
          <w:sz w:val="22"/>
          <w:szCs w:val="22"/>
          <w:lang w:val="cy-GB"/>
        </w:rPr>
        <w:t xml:space="preserve">, ar yr amod bod yr Aelod yn </w:t>
      </w:r>
      <w:r w:rsidR="00167F99" w:rsidRPr="00CF49CB">
        <w:rPr>
          <w:rFonts w:cs="Arial"/>
          <w:sz w:val="22"/>
          <w:szCs w:val="22"/>
          <w:lang w:val="cy-GB"/>
        </w:rPr>
        <w:t>mynd i g</w:t>
      </w:r>
      <w:r w:rsidR="00C520D6" w:rsidRPr="00CF49CB">
        <w:rPr>
          <w:rFonts w:cs="Arial"/>
          <w:sz w:val="22"/>
          <w:szCs w:val="22"/>
          <w:lang w:val="cy-GB"/>
        </w:rPr>
        <w:t>ostau wrth ddarparu gofal o’r fath wrth ymgymryd â dyletswyddau ‘cymeradwy’</w:t>
      </w:r>
      <w:r w:rsidR="00167F99" w:rsidRPr="00CF49CB">
        <w:rPr>
          <w:rFonts w:cs="Arial"/>
          <w:sz w:val="22"/>
          <w:szCs w:val="22"/>
          <w:lang w:val="cy-GB"/>
        </w:rPr>
        <w:t xml:space="preserve"> y cyngor</w:t>
      </w:r>
      <w:r w:rsidR="00C520D6" w:rsidRPr="00CF49CB">
        <w:rPr>
          <w:rFonts w:cs="Arial"/>
          <w:sz w:val="22"/>
          <w:szCs w:val="22"/>
          <w:lang w:val="cy-GB"/>
        </w:rPr>
        <w:t>.</w:t>
      </w:r>
    </w:p>
    <w:p w14:paraId="7FB188BB" w14:textId="77777777" w:rsidR="003F276E" w:rsidRPr="00CF49CB" w:rsidRDefault="00A77BF0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 </w:t>
      </w:r>
    </w:p>
    <w:p w14:paraId="58D76478" w14:textId="33D4B4D1" w:rsidR="00A77BF0" w:rsidRPr="00CF49CB" w:rsidRDefault="008458B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7</w:t>
      </w:r>
      <w:r w:rsidR="003F276E" w:rsidRPr="00CF49CB">
        <w:rPr>
          <w:rFonts w:cs="Arial"/>
          <w:sz w:val="22"/>
          <w:szCs w:val="22"/>
          <w:lang w:val="cy-GB"/>
        </w:rPr>
        <w:t>.2</w:t>
      </w:r>
      <w:r w:rsidR="003F276E"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>Mae Costau Gofal yn berthnasol mewn perthynas â phlant 15 oed neu iau ac unigolion eraill y gall yr Aelod neu'r Aelod Cyfetholedig ddangos bod angen gofal ar eu cyfer. Os oes gan Aelod neu Aelod Cyfetholedig fwy nag un dibynnydd</w:t>
      </w:r>
      <w:r w:rsidR="003F7701" w:rsidRPr="00CF49CB">
        <w:rPr>
          <w:rFonts w:cs="Arial"/>
          <w:sz w:val="22"/>
          <w:szCs w:val="22"/>
          <w:lang w:val="cy-GB"/>
        </w:rPr>
        <w:t>,</w:t>
      </w:r>
      <w:r w:rsidR="00C520D6" w:rsidRPr="00CF49CB">
        <w:rPr>
          <w:rFonts w:cs="Arial"/>
          <w:sz w:val="22"/>
          <w:szCs w:val="22"/>
          <w:lang w:val="cy-GB"/>
        </w:rPr>
        <w:t xml:space="preserve"> gall yr Aelod hawlio mwy nag un lwfans, ar yr amod y gall yr Aelod ddangos bod angen gwneud trefniadau ar wahân ar gyfer gofal.</w:t>
      </w:r>
    </w:p>
    <w:p w14:paraId="5A363738" w14:textId="77777777" w:rsidR="00A77BF0" w:rsidRPr="00CF49CB" w:rsidRDefault="00A77BF0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6CF14133" w14:textId="03EDB953" w:rsidR="003F276E" w:rsidRPr="00CF49CB" w:rsidRDefault="00CC1163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7.3</w:t>
      </w:r>
      <w:r w:rsidRPr="00CF49CB">
        <w:rPr>
          <w:rFonts w:cs="Arial"/>
          <w:sz w:val="22"/>
          <w:szCs w:val="22"/>
          <w:lang w:val="cy-GB"/>
        </w:rPr>
        <w:tab/>
        <w:t>Gall Aelodau cymwys hawlio costau Gofal am gostau gwirioneddol a rhai â derbyneb</w:t>
      </w:r>
      <w:r w:rsidR="003F7701" w:rsidRPr="00CF49CB">
        <w:rPr>
          <w:rFonts w:cs="Arial"/>
          <w:sz w:val="22"/>
          <w:szCs w:val="22"/>
          <w:lang w:val="cy-GB"/>
        </w:rPr>
        <w:t>au,</w:t>
      </w:r>
      <w:r w:rsidRPr="00CF49CB">
        <w:rPr>
          <w:rFonts w:cs="Arial"/>
          <w:sz w:val="22"/>
          <w:szCs w:val="22"/>
          <w:lang w:val="cy-GB"/>
        </w:rPr>
        <w:t xml:space="preserve"> hyd at uchafswm nad yw'n fwy na'r hyn a bennir gan y Panel Annibynnol ar Gydnabyddiaeth Ariannol fel y nodir yn </w:t>
      </w:r>
      <w:r w:rsidRPr="00CF49CB">
        <w:rPr>
          <w:rFonts w:cs="Arial"/>
          <w:b/>
          <w:bCs/>
          <w:sz w:val="22"/>
          <w:szCs w:val="22"/>
          <w:lang w:val="cy-GB"/>
        </w:rPr>
        <w:t>Atodlen 1</w:t>
      </w:r>
      <w:r w:rsidRPr="00CF49CB">
        <w:rPr>
          <w:rFonts w:cs="Arial"/>
          <w:sz w:val="22"/>
          <w:szCs w:val="22"/>
          <w:lang w:val="cy-GB"/>
        </w:rPr>
        <w:t>. Dylid cyflwyno pob cais am Gostau Gofal yn ysgrifenedig i'r Gwasanaethau Democrataidd gan nodi amseroedd, dyddiadau a’r rhesymau dros hawlio. Rhaid wrth dderbynebau ar gyfer trefniadau gofal anffurfiol a ffurfiol fel ei gilydd.</w:t>
      </w:r>
    </w:p>
    <w:p w14:paraId="7E5F23E8" w14:textId="77777777" w:rsidR="00E56FFD" w:rsidRPr="00CF49CB" w:rsidRDefault="00E56FFD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22F16827" w14:textId="16FCB94F" w:rsidR="00E56FFD" w:rsidRPr="00CF49CB" w:rsidRDefault="00E56FFD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8.</w:t>
      </w:r>
      <w:r w:rsidRPr="00CF49CB">
        <w:rPr>
          <w:rFonts w:cs="Arial"/>
          <w:b/>
          <w:sz w:val="22"/>
          <w:szCs w:val="22"/>
          <w:lang w:val="cy-GB"/>
        </w:rPr>
        <w:tab/>
      </w:r>
      <w:r w:rsidR="00C520D6" w:rsidRPr="00CF49CB">
        <w:rPr>
          <w:rFonts w:cs="Arial"/>
          <w:b/>
          <w:sz w:val="22"/>
          <w:szCs w:val="22"/>
          <w:lang w:val="cy-GB"/>
        </w:rPr>
        <w:t>Personol - Costau Gofal</w:t>
      </w:r>
    </w:p>
    <w:p w14:paraId="22357729" w14:textId="77777777" w:rsidR="00676671" w:rsidRPr="00CF49CB" w:rsidRDefault="00676671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829354F" w14:textId="5F73AD32" w:rsidR="00676671" w:rsidRPr="00CF49CB" w:rsidRDefault="00862017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lastRenderedPageBreak/>
        <w:t>8.1</w:t>
      </w:r>
      <w:r w:rsidRPr="00CF49CB">
        <w:rPr>
          <w:rFonts w:cs="Arial"/>
          <w:sz w:val="22"/>
          <w:szCs w:val="22"/>
          <w:lang w:val="cy-GB"/>
        </w:rPr>
        <w:tab/>
      </w:r>
      <w:r w:rsidR="00C520D6" w:rsidRPr="00CF49CB">
        <w:rPr>
          <w:rFonts w:cs="Arial"/>
          <w:sz w:val="22"/>
          <w:szCs w:val="22"/>
          <w:lang w:val="cy-GB"/>
        </w:rPr>
        <w:t>Telir ad-daliad am gost Gofal Personol i Aelod neu Aelod Cyfetholedig, sydd â chostau cymorth personol, ar yr amod bod yr Aelod yn</w:t>
      </w:r>
      <w:r w:rsidR="0012560D" w:rsidRPr="00CF49CB">
        <w:rPr>
          <w:rFonts w:cs="Arial"/>
          <w:sz w:val="22"/>
          <w:szCs w:val="22"/>
          <w:lang w:val="cy-GB"/>
        </w:rPr>
        <w:t xml:space="preserve"> mynd i gost</w:t>
      </w:r>
      <w:r w:rsidR="00C520D6" w:rsidRPr="00CF49CB">
        <w:rPr>
          <w:rFonts w:cs="Arial"/>
          <w:sz w:val="22"/>
          <w:szCs w:val="22"/>
          <w:lang w:val="cy-GB"/>
        </w:rPr>
        <w:t xml:space="preserve"> mewn perthynas â chymorth personol wrth ymgymryd â dyletswyddau ‘cymeradwy’</w:t>
      </w:r>
      <w:r w:rsidR="0012560D" w:rsidRPr="00CF49CB">
        <w:rPr>
          <w:rFonts w:cs="Arial"/>
          <w:sz w:val="22"/>
          <w:szCs w:val="22"/>
          <w:lang w:val="cy-GB"/>
        </w:rPr>
        <w:t xml:space="preserve"> y cyngor</w:t>
      </w:r>
      <w:r w:rsidR="00C520D6" w:rsidRPr="00CF49CB">
        <w:rPr>
          <w:rFonts w:cs="Arial"/>
          <w:sz w:val="22"/>
          <w:szCs w:val="22"/>
          <w:lang w:val="cy-GB"/>
        </w:rPr>
        <w:t>.</w:t>
      </w:r>
    </w:p>
    <w:p w14:paraId="5FEF1A99" w14:textId="77777777" w:rsidR="00862017" w:rsidRPr="00CF49CB" w:rsidRDefault="00862017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483C7B8" w14:textId="40CB7A75" w:rsidR="00C520D6" w:rsidRPr="00CF49CB" w:rsidRDefault="00CC1163" w:rsidP="00C520D6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8.2</w:t>
      </w:r>
      <w:r w:rsidRPr="00CF49CB">
        <w:rPr>
          <w:rFonts w:cs="Arial"/>
          <w:sz w:val="22"/>
          <w:szCs w:val="22"/>
          <w:lang w:val="cy-GB"/>
        </w:rPr>
        <w:tab/>
        <w:t>Gall Aelodau Cymwys hawlio costau Gofal Personol am gostau gwirioneddol a rhai â derbyneb</w:t>
      </w:r>
      <w:r w:rsidR="003F7701" w:rsidRPr="00CF49CB">
        <w:rPr>
          <w:rFonts w:cs="Arial"/>
          <w:sz w:val="22"/>
          <w:szCs w:val="22"/>
          <w:lang w:val="cy-GB"/>
        </w:rPr>
        <w:t>au</w:t>
      </w:r>
      <w:r w:rsidRPr="00CF49CB">
        <w:rPr>
          <w:rFonts w:cs="Arial"/>
          <w:sz w:val="22"/>
          <w:szCs w:val="22"/>
          <w:lang w:val="cy-GB"/>
        </w:rPr>
        <w:t xml:space="preserve"> hyd at uchafswm nad yw'n fwy na'r hyn a bennir gan y Panel Annibynnol ar Gydnabyddiaeth Ariannol fel y nodir yn </w:t>
      </w:r>
      <w:r w:rsidRPr="00CF49CB">
        <w:rPr>
          <w:rFonts w:cs="Arial"/>
          <w:b/>
          <w:bCs/>
          <w:sz w:val="22"/>
          <w:szCs w:val="22"/>
          <w:lang w:val="cy-GB"/>
        </w:rPr>
        <w:t>Atodlen 1</w:t>
      </w:r>
      <w:r w:rsidRPr="00CF49CB">
        <w:rPr>
          <w:rFonts w:cs="Arial"/>
          <w:sz w:val="22"/>
          <w:szCs w:val="22"/>
          <w:lang w:val="cy-GB"/>
        </w:rPr>
        <w:t>. Dylid cyflwyno pob cais am gostau Gofal yn ysgrifenedig i'r Gwasanaethau Democrataidd gan nodi amseroedd, dyddiadau a’r rhesymau dros hawlio. Rhaid wrth dderbynebau ar gyfer trefniadau gofal anffurfiol a ffurfiol fel ei gilydd.</w:t>
      </w:r>
    </w:p>
    <w:p w14:paraId="7E91DEA4" w14:textId="77777777" w:rsidR="00C520D6" w:rsidRPr="00CF49CB" w:rsidRDefault="00C520D6" w:rsidP="00C520D6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776A02F" w14:textId="77777777" w:rsidR="0018417E" w:rsidRPr="00CF49CB" w:rsidRDefault="0018417E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6CEBDC73" w14:textId="17050A2E" w:rsidR="0018417E" w:rsidRPr="00CF49CB" w:rsidRDefault="00E56FFD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9</w:t>
      </w:r>
      <w:r w:rsidR="0018417E" w:rsidRPr="00CF49CB">
        <w:rPr>
          <w:rFonts w:cs="Arial"/>
          <w:b/>
          <w:sz w:val="22"/>
          <w:szCs w:val="22"/>
          <w:lang w:val="cy-GB"/>
        </w:rPr>
        <w:t>.</w:t>
      </w:r>
      <w:r w:rsidR="0018417E" w:rsidRPr="00CF49CB">
        <w:rPr>
          <w:rFonts w:cs="Arial"/>
          <w:b/>
          <w:sz w:val="22"/>
          <w:szCs w:val="22"/>
          <w:lang w:val="cy-GB"/>
        </w:rPr>
        <w:tab/>
      </w:r>
      <w:r w:rsidR="00210D2A" w:rsidRPr="00CF49CB">
        <w:rPr>
          <w:rFonts w:cs="Arial"/>
          <w:b/>
          <w:sz w:val="22"/>
          <w:szCs w:val="22"/>
          <w:lang w:val="cy-GB"/>
        </w:rPr>
        <w:t>Absenoldeb Teuluol</w:t>
      </w:r>
    </w:p>
    <w:p w14:paraId="2F751C84" w14:textId="77777777" w:rsidR="008F2838" w:rsidRPr="00CF49CB" w:rsidRDefault="008F2838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</w:p>
    <w:p w14:paraId="3AD3CDCB" w14:textId="16BDE30F" w:rsidR="008F2838" w:rsidRPr="00CF49CB" w:rsidRDefault="00E56FFD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9</w:t>
      </w:r>
      <w:r w:rsidR="008F2838" w:rsidRPr="00CF49CB">
        <w:rPr>
          <w:rFonts w:cs="Arial"/>
          <w:sz w:val="22"/>
          <w:szCs w:val="22"/>
          <w:lang w:val="cy-GB"/>
        </w:rPr>
        <w:t>.1</w:t>
      </w:r>
      <w:r w:rsidR="008F2838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Mae gan aelodau hawl</w:t>
      </w:r>
      <w:r w:rsidR="003F7701" w:rsidRPr="00CF49CB">
        <w:rPr>
          <w:rFonts w:cs="Arial"/>
          <w:sz w:val="22"/>
          <w:szCs w:val="22"/>
          <w:lang w:val="cy-GB"/>
        </w:rPr>
        <w:t>,</w:t>
      </w:r>
      <w:r w:rsidR="00210D2A" w:rsidRPr="00CF49CB">
        <w:rPr>
          <w:rFonts w:cs="Arial"/>
          <w:sz w:val="22"/>
          <w:szCs w:val="22"/>
          <w:lang w:val="cy-GB"/>
        </w:rPr>
        <w:t xml:space="preserve"> dan ddarpariaethau Rheoliadau Absenoldeb Teuluol ar gyfer Aelodau Awdurdodau Lleol (Cymru) 2013</w:t>
      </w:r>
      <w:r w:rsidR="003F7701" w:rsidRPr="00CF49CB">
        <w:rPr>
          <w:rFonts w:cs="Arial"/>
          <w:sz w:val="22"/>
          <w:szCs w:val="22"/>
          <w:lang w:val="cy-GB"/>
        </w:rPr>
        <w:t>,</w:t>
      </w:r>
      <w:r w:rsidR="00210D2A" w:rsidRPr="00CF49CB">
        <w:rPr>
          <w:rFonts w:cs="Arial"/>
          <w:sz w:val="22"/>
          <w:szCs w:val="22"/>
          <w:lang w:val="cy-GB"/>
        </w:rPr>
        <w:t xml:space="preserve"> i gyfnod o absenoldeb teuluol, ac os ydynt yn bodloni'r amodau rhagnodedig mae ganddynt hawl i fod yn absennol o gyfarfodydd yr Awdurdod.</w:t>
      </w:r>
    </w:p>
    <w:p w14:paraId="6A8AB66A" w14:textId="77777777" w:rsidR="0018417E" w:rsidRPr="00CF49CB" w:rsidRDefault="0018417E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</w:p>
    <w:p w14:paraId="66850042" w14:textId="0F4CC561" w:rsidR="0018417E" w:rsidRPr="00CF49CB" w:rsidRDefault="00E56FFD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9</w:t>
      </w:r>
      <w:r w:rsidR="008F2838" w:rsidRPr="00CF49CB">
        <w:rPr>
          <w:rFonts w:cs="Arial"/>
          <w:sz w:val="22"/>
          <w:szCs w:val="22"/>
          <w:lang w:val="cy-GB"/>
        </w:rPr>
        <w:t>.2</w:t>
      </w:r>
      <w:r w:rsidR="008F2838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Wrth gymryd absenoldeb teulu mae gan </w:t>
      </w:r>
      <w:r w:rsidR="00D91DE3" w:rsidRPr="00CF49CB">
        <w:rPr>
          <w:rFonts w:cs="Arial"/>
          <w:sz w:val="22"/>
          <w:szCs w:val="22"/>
          <w:lang w:val="cy-GB"/>
        </w:rPr>
        <w:t>A</w:t>
      </w:r>
      <w:r w:rsidR="00210D2A" w:rsidRPr="00CF49CB">
        <w:rPr>
          <w:rFonts w:cs="Arial"/>
          <w:sz w:val="22"/>
          <w:szCs w:val="22"/>
          <w:lang w:val="cy-GB"/>
        </w:rPr>
        <w:t>elodau hawl i gadw cyflog sylfaenol</w:t>
      </w:r>
      <w:r w:rsidR="003F7701" w:rsidRPr="00CF49CB">
        <w:rPr>
          <w:rFonts w:cs="Arial"/>
          <w:sz w:val="22"/>
          <w:szCs w:val="22"/>
          <w:lang w:val="cy-GB"/>
        </w:rPr>
        <w:t>,</w:t>
      </w:r>
      <w:r w:rsidR="00210D2A" w:rsidRPr="00CF49CB">
        <w:rPr>
          <w:rFonts w:cs="Arial"/>
          <w:sz w:val="22"/>
          <w:szCs w:val="22"/>
          <w:lang w:val="cy-GB"/>
        </w:rPr>
        <w:t xml:space="preserve"> waeth beth fo'u cofnod presenoldeb yn union cyn dechrau'r absenoldeb teuluol.</w:t>
      </w:r>
    </w:p>
    <w:p w14:paraId="1767D891" w14:textId="77777777" w:rsidR="0018417E" w:rsidRPr="00CF49CB" w:rsidRDefault="0018417E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5EBFE6F" w14:textId="748439C9" w:rsidR="0018417E" w:rsidRPr="00CF49CB" w:rsidRDefault="00E56FFD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9</w:t>
      </w:r>
      <w:r w:rsidR="008F2838" w:rsidRPr="00CF49CB">
        <w:rPr>
          <w:rFonts w:cs="Arial"/>
          <w:sz w:val="22"/>
          <w:szCs w:val="22"/>
          <w:lang w:val="cy-GB"/>
        </w:rPr>
        <w:t>.3</w:t>
      </w:r>
      <w:r w:rsidR="0018417E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Pe bai deiliad cyflog uwch</w:t>
      </w:r>
      <w:r w:rsidR="00D91DE3" w:rsidRPr="00CF49CB">
        <w:rPr>
          <w:rFonts w:cs="Arial"/>
          <w:sz w:val="22"/>
          <w:szCs w:val="22"/>
          <w:lang w:val="cy-GB"/>
        </w:rPr>
        <w:t>-swyddog</w:t>
      </w:r>
      <w:r w:rsidR="00210D2A" w:rsidRPr="00CF49CB">
        <w:rPr>
          <w:rFonts w:cs="Arial"/>
          <w:sz w:val="22"/>
          <w:szCs w:val="22"/>
          <w:lang w:val="cy-GB"/>
        </w:rPr>
        <w:t xml:space="preserve"> yn gymwys i gael absenoldeb teuluol, bydd</w:t>
      </w:r>
      <w:r w:rsidR="00D91DE3" w:rsidRPr="00CF49CB">
        <w:rPr>
          <w:rFonts w:cs="Arial"/>
          <w:sz w:val="22"/>
          <w:szCs w:val="22"/>
          <w:lang w:val="cy-GB"/>
        </w:rPr>
        <w:t xml:space="preserve"> ef/hi</w:t>
      </w:r>
      <w:r w:rsidR="00210D2A" w:rsidRPr="00CF49CB">
        <w:rPr>
          <w:rFonts w:cs="Arial"/>
          <w:sz w:val="22"/>
          <w:szCs w:val="22"/>
          <w:lang w:val="cy-GB"/>
        </w:rPr>
        <w:t xml:space="preserve"> yn gallu parhau i dderbyn ei gyflog</w:t>
      </w:r>
      <w:r w:rsidR="00D91DE3" w:rsidRPr="00CF49CB">
        <w:rPr>
          <w:rFonts w:cs="Arial"/>
          <w:sz w:val="22"/>
          <w:szCs w:val="22"/>
          <w:lang w:val="cy-GB"/>
        </w:rPr>
        <w:t xml:space="preserve">/chyflog </w:t>
      </w:r>
      <w:r w:rsidR="00210D2A" w:rsidRPr="00CF49CB">
        <w:rPr>
          <w:rFonts w:cs="Arial"/>
          <w:sz w:val="22"/>
          <w:szCs w:val="22"/>
          <w:lang w:val="cy-GB"/>
        </w:rPr>
        <w:t>uwch</w:t>
      </w:r>
      <w:r w:rsidR="00D91DE3" w:rsidRPr="00CF49CB">
        <w:rPr>
          <w:rFonts w:cs="Arial"/>
          <w:sz w:val="22"/>
          <w:szCs w:val="22"/>
          <w:lang w:val="cy-GB"/>
        </w:rPr>
        <w:t>-swyddog</w:t>
      </w:r>
      <w:r w:rsidR="00210D2A" w:rsidRPr="00CF49CB">
        <w:rPr>
          <w:rFonts w:cs="Arial"/>
          <w:sz w:val="22"/>
          <w:szCs w:val="22"/>
          <w:lang w:val="cy-GB"/>
        </w:rPr>
        <w:t xml:space="preserve"> trwy gydol yr absenoldeb.</w:t>
      </w:r>
    </w:p>
    <w:p w14:paraId="498C8DF0" w14:textId="77777777" w:rsidR="00986F56" w:rsidRPr="00CF49CB" w:rsidRDefault="00986F56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302E1112" w14:textId="576835E6" w:rsidR="00986F56" w:rsidRPr="00CF49CB" w:rsidRDefault="00E56FFD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9</w:t>
      </w:r>
      <w:r w:rsidR="008F2838" w:rsidRPr="00CF49CB">
        <w:rPr>
          <w:rFonts w:cs="Arial"/>
          <w:sz w:val="22"/>
          <w:szCs w:val="22"/>
          <w:lang w:val="cy-GB"/>
        </w:rPr>
        <w:t>.4</w:t>
      </w:r>
      <w:r w:rsidR="00986F56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Os yw'r Awdurdod yn cytuno ei bod yn angenrheidiol gwneud apwyntiad dirprwyol i g</w:t>
      </w:r>
      <w:r w:rsidR="00D91DE3" w:rsidRPr="00CF49CB">
        <w:rPr>
          <w:rFonts w:cs="Arial"/>
          <w:sz w:val="22"/>
          <w:szCs w:val="22"/>
          <w:lang w:val="cy-GB"/>
        </w:rPr>
        <w:t>yflenwi</w:t>
      </w:r>
      <w:r w:rsidR="00210D2A" w:rsidRPr="00CF49CB">
        <w:rPr>
          <w:rFonts w:cs="Arial"/>
          <w:sz w:val="22"/>
          <w:szCs w:val="22"/>
          <w:lang w:val="cy-GB"/>
        </w:rPr>
        <w:t xml:space="preserve"> absenoldeb teuluol deiliad cyflog</w:t>
      </w:r>
      <w:r w:rsidR="00D91DE3" w:rsidRPr="00CF49CB">
        <w:rPr>
          <w:rFonts w:cs="Arial"/>
          <w:sz w:val="22"/>
          <w:szCs w:val="22"/>
          <w:lang w:val="cy-GB"/>
        </w:rPr>
        <w:t xml:space="preserve"> uwch-swyddog</w:t>
      </w:r>
      <w:r w:rsidR="00210D2A" w:rsidRPr="00CF49CB">
        <w:rPr>
          <w:rFonts w:cs="Arial"/>
          <w:sz w:val="22"/>
          <w:szCs w:val="22"/>
          <w:lang w:val="cy-GB"/>
        </w:rPr>
        <w:t>, bydd yr Aelod sy'n dirprwyo yn gymwys</w:t>
      </w:r>
      <w:r w:rsidR="00D91DE3" w:rsidRPr="00CF49CB">
        <w:rPr>
          <w:rFonts w:cs="Arial"/>
          <w:sz w:val="22"/>
          <w:szCs w:val="22"/>
          <w:lang w:val="cy-GB"/>
        </w:rPr>
        <w:t>,</w:t>
      </w:r>
      <w:r w:rsidR="00210D2A" w:rsidRPr="00CF49CB">
        <w:rPr>
          <w:rFonts w:cs="Arial"/>
          <w:sz w:val="22"/>
          <w:szCs w:val="22"/>
          <w:lang w:val="cy-GB"/>
        </w:rPr>
        <w:t xml:space="preserve"> os yw'r awdurdod  penderfynu</w:t>
      </w:r>
      <w:r w:rsidR="003F7701" w:rsidRPr="00CF49CB">
        <w:rPr>
          <w:rFonts w:cs="Arial"/>
          <w:sz w:val="22"/>
          <w:szCs w:val="22"/>
          <w:lang w:val="cy-GB"/>
        </w:rPr>
        <w:t xml:space="preserve"> felly</w:t>
      </w:r>
      <w:r w:rsidR="00D91DE3" w:rsidRPr="00CF49CB">
        <w:rPr>
          <w:rFonts w:cs="Arial"/>
          <w:sz w:val="22"/>
          <w:szCs w:val="22"/>
          <w:lang w:val="cy-GB"/>
        </w:rPr>
        <w:t>,</w:t>
      </w:r>
      <w:r w:rsidR="00210D2A" w:rsidRPr="00CF49CB">
        <w:rPr>
          <w:rFonts w:cs="Arial"/>
          <w:sz w:val="22"/>
          <w:szCs w:val="22"/>
          <w:lang w:val="cy-GB"/>
        </w:rPr>
        <w:t xml:space="preserve"> </w:t>
      </w:r>
      <w:r w:rsidR="00D91DE3" w:rsidRPr="00CF49CB">
        <w:rPr>
          <w:rFonts w:cs="Arial"/>
          <w:sz w:val="22"/>
          <w:szCs w:val="22"/>
          <w:lang w:val="cy-GB"/>
        </w:rPr>
        <w:t>i g</w:t>
      </w:r>
      <w:r w:rsidR="00210D2A" w:rsidRPr="00CF49CB">
        <w:rPr>
          <w:rFonts w:cs="Arial"/>
          <w:sz w:val="22"/>
          <w:szCs w:val="22"/>
          <w:lang w:val="cy-GB"/>
        </w:rPr>
        <w:t>ael cyflog uwch</w:t>
      </w:r>
      <w:r w:rsidR="00D91DE3" w:rsidRPr="00CF49CB">
        <w:rPr>
          <w:rFonts w:cs="Arial"/>
          <w:sz w:val="22"/>
          <w:szCs w:val="22"/>
          <w:lang w:val="cy-GB"/>
        </w:rPr>
        <w:t>-swyddog</w:t>
      </w:r>
      <w:r w:rsidR="00210D2A" w:rsidRPr="00CF49CB">
        <w:rPr>
          <w:rFonts w:cs="Arial"/>
          <w:sz w:val="22"/>
          <w:szCs w:val="22"/>
          <w:lang w:val="cy-GB"/>
        </w:rPr>
        <w:t>.</w:t>
      </w:r>
    </w:p>
    <w:p w14:paraId="7251B40E" w14:textId="77777777" w:rsidR="00986F56" w:rsidRPr="00CF49CB" w:rsidRDefault="00986F56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43757918" w14:textId="592EED31" w:rsidR="00986F56" w:rsidRPr="00CF49CB" w:rsidRDefault="00E56FFD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9</w:t>
      </w:r>
      <w:r w:rsidR="008F2838" w:rsidRPr="00CF49CB">
        <w:rPr>
          <w:rFonts w:cs="Arial"/>
          <w:sz w:val="22"/>
          <w:szCs w:val="22"/>
          <w:lang w:val="cy-GB"/>
        </w:rPr>
        <w:t>.5</w:t>
      </w:r>
      <w:r w:rsidR="00986F56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Os yw'r amnewidiad taledig yn arwain at </w:t>
      </w:r>
      <w:r w:rsidR="00D91DE3" w:rsidRPr="00CF49CB">
        <w:rPr>
          <w:rFonts w:cs="Arial"/>
          <w:sz w:val="22"/>
          <w:szCs w:val="22"/>
          <w:lang w:val="cy-GB"/>
        </w:rPr>
        <w:t xml:space="preserve">fod </w:t>
      </w:r>
      <w:r w:rsidR="00210D2A" w:rsidRPr="00CF49CB">
        <w:rPr>
          <w:rFonts w:cs="Arial"/>
          <w:sz w:val="22"/>
          <w:szCs w:val="22"/>
          <w:lang w:val="cy-GB"/>
        </w:rPr>
        <w:t xml:space="preserve">yr Awdurdod yn </w:t>
      </w:r>
      <w:r w:rsidR="00D91DE3" w:rsidRPr="00CF49CB">
        <w:rPr>
          <w:rFonts w:cs="Arial"/>
          <w:sz w:val="22"/>
          <w:szCs w:val="22"/>
          <w:lang w:val="cy-GB"/>
        </w:rPr>
        <w:t xml:space="preserve">mynd </w:t>
      </w:r>
      <w:r w:rsidR="002103C6" w:rsidRPr="00CF49CB">
        <w:rPr>
          <w:rFonts w:cs="Arial"/>
          <w:sz w:val="22"/>
          <w:szCs w:val="22"/>
          <w:lang w:val="cy-GB"/>
        </w:rPr>
        <w:t>y tu hwnt</w:t>
      </w:r>
      <w:r w:rsidR="00210D2A" w:rsidRPr="00CF49CB">
        <w:rPr>
          <w:rFonts w:cs="Arial"/>
          <w:sz w:val="22"/>
          <w:szCs w:val="22"/>
          <w:lang w:val="cy-GB"/>
        </w:rPr>
        <w:t xml:space="preserve"> </w:t>
      </w:r>
      <w:r w:rsidR="002103C6" w:rsidRPr="00CF49CB">
        <w:rPr>
          <w:rFonts w:cs="Arial"/>
          <w:sz w:val="22"/>
          <w:szCs w:val="22"/>
          <w:lang w:val="cy-GB"/>
        </w:rPr>
        <w:t>i’w</w:t>
      </w:r>
      <w:r w:rsidR="00210D2A" w:rsidRPr="00CF49CB">
        <w:rPr>
          <w:rFonts w:cs="Arial"/>
          <w:sz w:val="22"/>
          <w:szCs w:val="22"/>
          <w:lang w:val="cy-GB"/>
        </w:rPr>
        <w:t xml:space="preserve"> nifer uchaf o gyflogau uwch</w:t>
      </w:r>
      <w:r w:rsidR="00D91DE3" w:rsidRPr="00CF49CB">
        <w:rPr>
          <w:rFonts w:cs="Arial"/>
          <w:sz w:val="22"/>
          <w:szCs w:val="22"/>
          <w:lang w:val="cy-GB"/>
        </w:rPr>
        <w:t>-swyddogion</w:t>
      </w:r>
      <w:r w:rsidR="00210D2A" w:rsidRPr="00CF49CB">
        <w:rPr>
          <w:rFonts w:cs="Arial"/>
          <w:sz w:val="22"/>
          <w:szCs w:val="22"/>
          <w:lang w:val="cy-GB"/>
        </w:rPr>
        <w:t xml:space="preserve">, caniateir ychwanegiad at yr uchafswm trwy gydol </w:t>
      </w:r>
      <w:r w:rsidR="00D91DE3" w:rsidRPr="00CF49CB">
        <w:rPr>
          <w:rFonts w:cs="Arial"/>
          <w:sz w:val="22"/>
          <w:szCs w:val="22"/>
          <w:lang w:val="cy-GB"/>
        </w:rPr>
        <w:t xml:space="preserve">cyfnod </w:t>
      </w:r>
      <w:r w:rsidR="00210D2A" w:rsidRPr="00CF49CB">
        <w:rPr>
          <w:rFonts w:cs="Arial"/>
          <w:sz w:val="22"/>
          <w:szCs w:val="22"/>
          <w:lang w:val="cy-GB"/>
        </w:rPr>
        <w:t>yr amnewidiad.</w:t>
      </w:r>
    </w:p>
    <w:p w14:paraId="0CB358E0" w14:textId="77777777" w:rsidR="006A67C9" w:rsidRPr="00CF49CB" w:rsidRDefault="006A67C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62ED5C94" w14:textId="1ED66973" w:rsidR="00E96F89" w:rsidRPr="00CF49CB" w:rsidRDefault="006A67C9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10.</w:t>
      </w:r>
      <w:r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b/>
          <w:sz w:val="22"/>
          <w:szCs w:val="22"/>
          <w:lang w:val="cy-GB"/>
        </w:rPr>
        <w:t>Absenoldeb Salwch</w:t>
      </w:r>
    </w:p>
    <w:p w14:paraId="22981E5F" w14:textId="77777777" w:rsidR="00210D2A" w:rsidRPr="00CF49CB" w:rsidRDefault="00210D2A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470591A7" w14:textId="6DE274EE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10.2</w:t>
      </w:r>
      <w:r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Gall </w:t>
      </w:r>
      <w:r w:rsidR="00D91DE3" w:rsidRPr="00CF49CB">
        <w:rPr>
          <w:rFonts w:cs="Arial"/>
          <w:sz w:val="22"/>
          <w:szCs w:val="22"/>
          <w:lang w:val="cy-GB"/>
        </w:rPr>
        <w:t xml:space="preserve">deiliad cyflog </w:t>
      </w:r>
      <w:r w:rsidR="00210D2A" w:rsidRPr="00CF49CB">
        <w:rPr>
          <w:rFonts w:cs="Arial"/>
          <w:sz w:val="22"/>
          <w:szCs w:val="22"/>
          <w:lang w:val="cy-GB"/>
        </w:rPr>
        <w:t>uwch</w:t>
      </w:r>
      <w:r w:rsidR="00D91DE3" w:rsidRPr="00CF49CB">
        <w:rPr>
          <w:rFonts w:cs="Arial"/>
          <w:sz w:val="22"/>
          <w:szCs w:val="22"/>
          <w:lang w:val="cy-GB"/>
        </w:rPr>
        <w:t>-swyddog</w:t>
      </w:r>
      <w:r w:rsidR="00210D2A" w:rsidRPr="00CF49CB">
        <w:rPr>
          <w:rFonts w:cs="Arial"/>
          <w:sz w:val="22"/>
          <w:szCs w:val="22"/>
          <w:lang w:val="cy-GB"/>
        </w:rPr>
        <w:t xml:space="preserve"> </w:t>
      </w:r>
      <w:r w:rsidR="005D739D" w:rsidRPr="00CF49CB">
        <w:rPr>
          <w:rFonts w:cs="Arial"/>
          <w:sz w:val="22"/>
          <w:szCs w:val="22"/>
          <w:lang w:val="cy-GB"/>
        </w:rPr>
        <w:t xml:space="preserve">sydd </w:t>
      </w:r>
      <w:r w:rsidR="00210D2A" w:rsidRPr="00CF49CB">
        <w:rPr>
          <w:rFonts w:cs="Arial"/>
          <w:sz w:val="22"/>
          <w:szCs w:val="22"/>
          <w:lang w:val="cy-GB"/>
        </w:rPr>
        <w:t xml:space="preserve">ar </w:t>
      </w:r>
      <w:r w:rsidR="005D739D" w:rsidRPr="00CF49CB">
        <w:rPr>
          <w:rFonts w:cs="Arial"/>
          <w:sz w:val="22"/>
          <w:szCs w:val="22"/>
          <w:lang w:val="cy-GB"/>
        </w:rPr>
        <w:t xml:space="preserve">gyfnod </w:t>
      </w:r>
      <w:r w:rsidR="00210D2A" w:rsidRPr="00CF49CB">
        <w:rPr>
          <w:rFonts w:cs="Arial"/>
          <w:sz w:val="22"/>
          <w:szCs w:val="22"/>
          <w:lang w:val="cy-GB"/>
        </w:rPr>
        <w:t xml:space="preserve">salwch tymor hir, os yw'r Awdurdod yn penderfynu, barhau i dderbyn tâl am y swydd </w:t>
      </w:r>
      <w:r w:rsidR="005D739D" w:rsidRPr="00CF49CB">
        <w:rPr>
          <w:rFonts w:cs="Arial"/>
          <w:sz w:val="22"/>
          <w:szCs w:val="22"/>
          <w:lang w:val="cy-GB"/>
        </w:rPr>
        <w:t>y mae ef/hi yn ei dal,</w:t>
      </w:r>
      <w:r w:rsidR="00210D2A" w:rsidRPr="00CF49CB">
        <w:rPr>
          <w:rFonts w:cs="Arial"/>
          <w:sz w:val="22"/>
          <w:szCs w:val="22"/>
          <w:lang w:val="cy-GB"/>
        </w:rPr>
        <w:t xml:space="preserve"> yn ddarostyngedig i'r darpariaethau a ganlyn.</w:t>
      </w:r>
    </w:p>
    <w:p w14:paraId="3BB17F1F" w14:textId="77777777" w:rsidR="006A67C9" w:rsidRPr="00CF49CB" w:rsidRDefault="006A67C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23669EBB" w14:textId="23ACC3BA" w:rsidR="006A67C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10.2</w:t>
      </w:r>
      <w:r w:rsidR="006A67C9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Diffinnir absenoldeb salwch tymor hir fel absenoldebau ardystiedig sy'n hwy na 4 wythnos.</w:t>
      </w:r>
    </w:p>
    <w:p w14:paraId="32E436F0" w14:textId="77777777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81C6834" w14:textId="4415C480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10.3</w:t>
      </w:r>
      <w:r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Uchafswm hyd absenoldeb salwch yw 26 wythnos neu </w:t>
      </w:r>
      <w:r w:rsidR="005D739D" w:rsidRPr="00CF49CB">
        <w:rPr>
          <w:rFonts w:cs="Arial"/>
          <w:sz w:val="22"/>
          <w:szCs w:val="22"/>
          <w:lang w:val="cy-GB"/>
        </w:rPr>
        <w:t xml:space="preserve">hyd </w:t>
      </w:r>
      <w:r w:rsidR="00210D2A" w:rsidRPr="00CF49CB">
        <w:rPr>
          <w:rFonts w:cs="Arial"/>
          <w:sz w:val="22"/>
          <w:szCs w:val="22"/>
          <w:lang w:val="cy-GB"/>
        </w:rPr>
        <w:t>nes bod tymor swydd yr unigolyn yn dod i ben, pa un bynnag sydd gyntaf (os caiff ei ailbenodi, bydd unrhyw falans sy'n weddill o'r 26 wythnos yn cael ei gynnwys)</w:t>
      </w:r>
      <w:r w:rsidR="003D5E63" w:rsidRPr="00CF49CB">
        <w:rPr>
          <w:rFonts w:cs="Arial"/>
          <w:sz w:val="22"/>
          <w:szCs w:val="22"/>
          <w:lang w:val="cy-GB"/>
        </w:rPr>
        <w:t>.</w:t>
      </w:r>
    </w:p>
    <w:p w14:paraId="74D69CFB" w14:textId="77777777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68514064" w14:textId="12203AEB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10.4</w:t>
      </w:r>
      <w:r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Gall yr Awdurdod, os bydd yn penderfynu</w:t>
      </w:r>
      <w:r w:rsidR="005D739D" w:rsidRPr="00CF49CB">
        <w:rPr>
          <w:rFonts w:cs="Arial"/>
          <w:sz w:val="22"/>
          <w:szCs w:val="22"/>
          <w:lang w:val="cy-GB"/>
        </w:rPr>
        <w:t xml:space="preserve"> felly,</w:t>
      </w:r>
      <w:r w:rsidR="00210D2A" w:rsidRPr="00CF49CB">
        <w:rPr>
          <w:rFonts w:cs="Arial"/>
          <w:sz w:val="22"/>
          <w:szCs w:val="22"/>
          <w:lang w:val="cy-GB"/>
        </w:rPr>
        <w:t xml:space="preserve"> wneud apwyntiad dirprwyol i </w:t>
      </w:r>
      <w:r w:rsidR="005D739D" w:rsidRPr="00CF49CB">
        <w:rPr>
          <w:rFonts w:cs="Arial"/>
          <w:sz w:val="22"/>
          <w:szCs w:val="22"/>
          <w:lang w:val="cy-GB"/>
        </w:rPr>
        <w:t xml:space="preserve">gyflenwi cyfnod </w:t>
      </w:r>
      <w:r w:rsidR="00210D2A" w:rsidRPr="00CF49CB">
        <w:rPr>
          <w:rFonts w:cs="Arial"/>
          <w:sz w:val="22"/>
          <w:szCs w:val="22"/>
          <w:lang w:val="cy-GB"/>
        </w:rPr>
        <w:t>yr absenoldeb, a bydd yr eilydd yn gymwys i gael y cyflog uwch</w:t>
      </w:r>
      <w:r w:rsidR="005D739D" w:rsidRPr="00CF49CB">
        <w:rPr>
          <w:rFonts w:cs="Arial"/>
          <w:sz w:val="22"/>
          <w:szCs w:val="22"/>
          <w:lang w:val="cy-GB"/>
        </w:rPr>
        <w:t>-swyddog</w:t>
      </w:r>
      <w:r w:rsidR="00210D2A" w:rsidRPr="00CF49CB">
        <w:rPr>
          <w:rFonts w:cs="Arial"/>
          <w:sz w:val="22"/>
          <w:szCs w:val="22"/>
          <w:lang w:val="cy-GB"/>
        </w:rPr>
        <w:t xml:space="preserve"> sy'n briodol i'r swydd</w:t>
      </w:r>
      <w:r w:rsidR="003D5E63" w:rsidRPr="00CF49CB">
        <w:rPr>
          <w:rFonts w:cs="Arial"/>
          <w:sz w:val="22"/>
          <w:szCs w:val="22"/>
          <w:lang w:val="cy-GB"/>
        </w:rPr>
        <w:t>.</w:t>
      </w:r>
    </w:p>
    <w:p w14:paraId="10203C3C" w14:textId="77777777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3FB37F99" w14:textId="4002396B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10.5</w:t>
      </w:r>
      <w:r w:rsidRPr="00CF49CB">
        <w:rPr>
          <w:rFonts w:cs="Arial"/>
          <w:sz w:val="22"/>
          <w:szCs w:val="22"/>
          <w:lang w:val="cy-GB"/>
        </w:rPr>
        <w:tab/>
      </w:r>
      <w:r w:rsidR="002103C6" w:rsidRPr="00CF49CB">
        <w:rPr>
          <w:rFonts w:cs="Arial"/>
          <w:sz w:val="22"/>
          <w:szCs w:val="22"/>
          <w:lang w:val="cy-GB"/>
        </w:rPr>
        <w:t xml:space="preserve">Os </w:t>
      </w:r>
      <w:r w:rsidR="00210D2A" w:rsidRPr="00CF49CB">
        <w:rPr>
          <w:rFonts w:cs="Arial"/>
          <w:sz w:val="22"/>
          <w:szCs w:val="22"/>
          <w:lang w:val="cy-GB"/>
        </w:rPr>
        <w:t xml:space="preserve">yw'r amnewidiad taledig yn arwain at </w:t>
      </w:r>
      <w:r w:rsidR="002103C6" w:rsidRPr="00CF49CB">
        <w:rPr>
          <w:rFonts w:cs="Arial"/>
          <w:sz w:val="22"/>
          <w:szCs w:val="22"/>
          <w:lang w:val="cy-GB"/>
        </w:rPr>
        <w:t xml:space="preserve">fod </w:t>
      </w:r>
      <w:r w:rsidR="00210D2A" w:rsidRPr="00CF49CB">
        <w:rPr>
          <w:rFonts w:cs="Arial"/>
          <w:sz w:val="22"/>
          <w:szCs w:val="22"/>
          <w:lang w:val="cy-GB"/>
        </w:rPr>
        <w:t xml:space="preserve">yr Awdurdod yn </w:t>
      </w:r>
      <w:r w:rsidR="002103C6" w:rsidRPr="00CF49CB">
        <w:rPr>
          <w:rFonts w:cs="Arial"/>
          <w:sz w:val="22"/>
          <w:szCs w:val="22"/>
          <w:lang w:val="cy-GB"/>
        </w:rPr>
        <w:t>mynd y tu hwnt i</w:t>
      </w:r>
      <w:r w:rsidR="00210D2A" w:rsidRPr="00CF49CB">
        <w:rPr>
          <w:rFonts w:cs="Arial"/>
          <w:sz w:val="22"/>
          <w:szCs w:val="22"/>
          <w:lang w:val="cy-GB"/>
        </w:rPr>
        <w:t>'r nifer uchaf o gyflogau uwch</w:t>
      </w:r>
      <w:r w:rsidR="002103C6" w:rsidRPr="00CF49CB">
        <w:rPr>
          <w:rFonts w:cs="Arial"/>
          <w:sz w:val="22"/>
          <w:szCs w:val="22"/>
          <w:lang w:val="cy-GB"/>
        </w:rPr>
        <w:t>-swyddogion</w:t>
      </w:r>
      <w:r w:rsidR="00210D2A" w:rsidRPr="00CF49CB">
        <w:rPr>
          <w:rFonts w:cs="Arial"/>
          <w:sz w:val="22"/>
          <w:szCs w:val="22"/>
          <w:lang w:val="cy-GB"/>
        </w:rPr>
        <w:t xml:space="preserve"> sy'n daladwy, caniateir ychwanegiad trwy gydol </w:t>
      </w:r>
      <w:r w:rsidR="002103C6" w:rsidRPr="00CF49CB">
        <w:rPr>
          <w:rFonts w:cs="Arial"/>
          <w:sz w:val="22"/>
          <w:szCs w:val="22"/>
          <w:lang w:val="cy-GB"/>
        </w:rPr>
        <w:t xml:space="preserve">cyfnod </w:t>
      </w:r>
      <w:r w:rsidR="00210D2A" w:rsidRPr="00CF49CB">
        <w:rPr>
          <w:rFonts w:cs="Arial"/>
          <w:sz w:val="22"/>
          <w:szCs w:val="22"/>
          <w:lang w:val="cy-GB"/>
        </w:rPr>
        <w:t>yr amnewidiad.</w:t>
      </w:r>
    </w:p>
    <w:p w14:paraId="6432D417" w14:textId="77777777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CFF6973" w14:textId="7B51ED18" w:rsidR="00E96F89" w:rsidRPr="00CF49CB" w:rsidRDefault="00E96F89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10.6 </w:t>
      </w:r>
      <w:r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Os yw'r Awdurdod yn cytuno i amnewid, rhaid hysbysu'r IRP cyn pen 14 diwrnod o benderfyniad y manylion, gan gynnwys enw'r swydd a hyd amcangyfrifedig yr amnewidiad. Rhaid i Atodlen Dâl yr Awdurdod gael ei newid yn unol â hynny.</w:t>
      </w:r>
    </w:p>
    <w:p w14:paraId="3D7D1441" w14:textId="77777777" w:rsidR="002376F0" w:rsidRPr="00CF49CB" w:rsidRDefault="002376F0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27ED34A" w14:textId="1101ACE7" w:rsidR="002376F0" w:rsidRPr="00CF49CB" w:rsidRDefault="002376F0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lastRenderedPageBreak/>
        <w:t>10.7</w:t>
      </w:r>
      <w:r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Nid yw absenoldeb salwch yn berthnasol i aelodau etholedig nad ydynt yn uwch ddeiliaid swyddi.</w:t>
      </w:r>
    </w:p>
    <w:p w14:paraId="699BDB09" w14:textId="77777777" w:rsidR="00210D2A" w:rsidRPr="00CF49CB" w:rsidRDefault="00210D2A" w:rsidP="00210D2A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567C70E8" w14:textId="77777777" w:rsidR="00115884" w:rsidRPr="00CF49CB" w:rsidRDefault="00115884" w:rsidP="004430A1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F0468DE" w14:textId="77777777" w:rsidR="00C32711" w:rsidRPr="00CF49CB" w:rsidRDefault="00C32711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</w:p>
    <w:p w14:paraId="673815C4" w14:textId="3DA56C4C" w:rsidR="007B1D6C" w:rsidRPr="00CF49CB" w:rsidRDefault="00E56FFD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1</w:t>
      </w:r>
      <w:r w:rsidR="00E8733D" w:rsidRPr="00CF49CB">
        <w:rPr>
          <w:rFonts w:cs="Arial"/>
          <w:b/>
          <w:sz w:val="22"/>
          <w:szCs w:val="22"/>
          <w:lang w:val="cy-GB"/>
        </w:rPr>
        <w:t>1</w:t>
      </w:r>
      <w:r w:rsidR="007D2AA2" w:rsidRPr="00CF49CB">
        <w:rPr>
          <w:rFonts w:cs="Arial"/>
          <w:b/>
          <w:sz w:val="22"/>
          <w:szCs w:val="22"/>
          <w:lang w:val="cy-GB"/>
        </w:rPr>
        <w:t>.</w:t>
      </w:r>
      <w:r w:rsidR="007D2AA2" w:rsidRPr="00CF49CB">
        <w:rPr>
          <w:rFonts w:cs="Arial"/>
          <w:b/>
          <w:sz w:val="22"/>
          <w:szCs w:val="22"/>
          <w:lang w:val="cy-GB"/>
        </w:rPr>
        <w:tab/>
      </w:r>
      <w:r w:rsidR="00210D2A" w:rsidRPr="00CF49CB">
        <w:rPr>
          <w:rFonts w:cs="Arial"/>
          <w:b/>
          <w:sz w:val="22"/>
          <w:szCs w:val="22"/>
          <w:lang w:val="cy-GB"/>
        </w:rPr>
        <w:t xml:space="preserve">Taliadau </w:t>
      </w:r>
      <w:r w:rsidR="006D7A59" w:rsidRPr="00CF49CB">
        <w:rPr>
          <w:rFonts w:cs="Arial"/>
          <w:b/>
          <w:sz w:val="22"/>
          <w:szCs w:val="22"/>
          <w:lang w:val="cy-GB"/>
        </w:rPr>
        <w:t xml:space="preserve">i </w:t>
      </w:r>
      <w:r w:rsidR="00210D2A" w:rsidRPr="00CF49CB">
        <w:rPr>
          <w:rFonts w:cs="Arial"/>
          <w:b/>
          <w:sz w:val="22"/>
          <w:szCs w:val="22"/>
          <w:lang w:val="cy-GB"/>
        </w:rPr>
        <w:t>‘</w:t>
      </w:r>
      <w:r w:rsidR="006D7A59" w:rsidRPr="00CF49CB">
        <w:rPr>
          <w:rFonts w:cs="Arial"/>
          <w:b/>
          <w:sz w:val="22"/>
          <w:szCs w:val="22"/>
          <w:lang w:val="cy-GB"/>
        </w:rPr>
        <w:t>g</w:t>
      </w:r>
      <w:r w:rsidR="00210D2A" w:rsidRPr="00CF49CB">
        <w:rPr>
          <w:rFonts w:cs="Arial"/>
          <w:b/>
          <w:sz w:val="22"/>
          <w:szCs w:val="22"/>
          <w:lang w:val="cy-GB"/>
        </w:rPr>
        <w:t xml:space="preserve">yfetholedigion’ </w:t>
      </w:r>
    </w:p>
    <w:p w14:paraId="6DA7E9A0" w14:textId="77777777" w:rsidR="007B1D6C" w:rsidRPr="00CF49CB" w:rsidRDefault="007B1D6C" w:rsidP="004430A1">
      <w:pPr>
        <w:ind w:left="720" w:hanging="720"/>
        <w:jc w:val="both"/>
        <w:rPr>
          <w:rFonts w:cs="Arial"/>
          <w:b/>
          <w:sz w:val="22"/>
          <w:szCs w:val="22"/>
          <w:lang w:val="cy-GB"/>
        </w:rPr>
      </w:pPr>
    </w:p>
    <w:p w14:paraId="5DBA8EC4" w14:textId="3D66F5EB" w:rsidR="007D2AA2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7D2AA2" w:rsidRPr="00CF49CB">
        <w:rPr>
          <w:rFonts w:cs="Arial"/>
          <w:sz w:val="22"/>
          <w:szCs w:val="22"/>
          <w:lang w:val="cy-GB"/>
        </w:rPr>
        <w:t>.1</w:t>
      </w:r>
      <w:r w:rsidR="007B1D6C" w:rsidRPr="00CF49CB">
        <w:rPr>
          <w:rFonts w:cs="Arial"/>
          <w:sz w:val="22"/>
          <w:szCs w:val="22"/>
          <w:lang w:val="cy-GB"/>
        </w:rPr>
        <w:t xml:space="preserve"> </w:t>
      </w:r>
      <w:r w:rsidR="007D2AA2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Telir ffi ddyddiol ‘Cyfetholedigion’ (gyda darpariaeth ar gyfer taliadau hanner diwrnod) i Gy</w:t>
      </w:r>
      <w:r w:rsidR="00BA58BD" w:rsidRPr="00CF49CB">
        <w:rPr>
          <w:rFonts w:cs="Arial"/>
          <w:sz w:val="22"/>
          <w:szCs w:val="22"/>
          <w:lang w:val="cy-GB"/>
        </w:rPr>
        <w:t>fetholedigion</w:t>
      </w:r>
      <w:r w:rsidR="00210D2A" w:rsidRPr="00CF49CB">
        <w:rPr>
          <w:rFonts w:cs="Arial"/>
          <w:sz w:val="22"/>
          <w:szCs w:val="22"/>
          <w:lang w:val="cy-GB"/>
        </w:rPr>
        <w:t>, ar yr amod eu bod yn Gy</w:t>
      </w:r>
      <w:r w:rsidR="00BA58BD" w:rsidRPr="00CF49CB">
        <w:rPr>
          <w:rFonts w:cs="Arial"/>
          <w:sz w:val="22"/>
          <w:szCs w:val="22"/>
          <w:lang w:val="cy-GB"/>
        </w:rPr>
        <w:t xml:space="preserve">fetholedigion </w:t>
      </w:r>
      <w:r w:rsidR="00210D2A" w:rsidRPr="00CF49CB">
        <w:rPr>
          <w:rFonts w:cs="Arial"/>
          <w:sz w:val="22"/>
          <w:szCs w:val="22"/>
          <w:lang w:val="cy-GB"/>
        </w:rPr>
        <w:t>statudol sydd â hawliau pleidleisio.</w:t>
      </w:r>
    </w:p>
    <w:p w14:paraId="5903E7EB" w14:textId="77777777" w:rsidR="002170F0" w:rsidRPr="00CF49CB" w:rsidRDefault="002170F0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5E4FFBC" w14:textId="3B58A686" w:rsidR="002170F0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2170F0" w:rsidRPr="00CF49CB">
        <w:rPr>
          <w:rFonts w:cs="Arial"/>
          <w:sz w:val="22"/>
          <w:szCs w:val="22"/>
          <w:lang w:val="cy-GB"/>
        </w:rPr>
        <w:t>.2</w:t>
      </w:r>
      <w:r w:rsidR="002170F0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Bydd taliadau cyfetholedigion yn cael eu capio ar uchafswm </w:t>
      </w:r>
      <w:r w:rsidR="003D5E63" w:rsidRPr="00CF49CB">
        <w:rPr>
          <w:rFonts w:cs="Arial"/>
          <w:sz w:val="22"/>
          <w:szCs w:val="22"/>
          <w:lang w:val="cy-GB"/>
        </w:rPr>
        <w:t>sy’n</w:t>
      </w:r>
      <w:r w:rsidR="00210D2A" w:rsidRPr="00CF49CB">
        <w:rPr>
          <w:rFonts w:cs="Arial"/>
          <w:sz w:val="22"/>
          <w:szCs w:val="22"/>
          <w:lang w:val="cy-GB"/>
        </w:rPr>
        <w:t xml:space="preserve"> gyfwerth â 10 diwrnod llawn y flwyddyn ar gyfer pob pwyllgor y gellir cyfethol unigolyn iddo.</w:t>
      </w:r>
    </w:p>
    <w:p w14:paraId="3D338F36" w14:textId="77777777" w:rsidR="001D4C20" w:rsidRPr="00CF49CB" w:rsidRDefault="001D4C20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E09E221" w14:textId="46CDD60C" w:rsidR="00033859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080A33" w:rsidRPr="00CF49CB">
        <w:rPr>
          <w:rFonts w:cs="Arial"/>
          <w:sz w:val="22"/>
          <w:szCs w:val="22"/>
          <w:lang w:val="cy-GB"/>
        </w:rPr>
        <w:t>.3</w:t>
      </w:r>
      <w:r w:rsidR="00080A33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Bydd taliadau'n ystyried amser teithio i ac o fan y cyfarfod, amser rhesymol ar gyfer paratoi cyn cyfarfod a hyd y cyfarfod (hyd at uchafswm y gyfradd ddyddiol).</w:t>
      </w:r>
    </w:p>
    <w:p w14:paraId="5C35122F" w14:textId="77777777" w:rsidR="00763B83" w:rsidRPr="00CF49CB" w:rsidRDefault="00763B83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color w:val="FF0000"/>
          <w:sz w:val="22"/>
          <w:szCs w:val="22"/>
          <w:lang w:val="cy-GB"/>
        </w:rPr>
      </w:pPr>
    </w:p>
    <w:p w14:paraId="7B077B33" w14:textId="099419C8" w:rsidR="005140E3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033859" w:rsidRPr="00CF49CB">
        <w:rPr>
          <w:rFonts w:cs="Arial"/>
          <w:sz w:val="22"/>
          <w:szCs w:val="22"/>
          <w:lang w:val="cy-GB"/>
        </w:rPr>
        <w:t>.4</w:t>
      </w:r>
      <w:r w:rsidR="00033859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Dynodir y Swyddog Monitro fel y “swyddog priodol” a bydd </w:t>
      </w:r>
      <w:r w:rsidR="003D5E63" w:rsidRPr="00CF49CB">
        <w:rPr>
          <w:rFonts w:cs="Arial"/>
          <w:sz w:val="22"/>
          <w:szCs w:val="22"/>
          <w:lang w:val="cy-GB"/>
        </w:rPr>
        <w:t xml:space="preserve">ef/hi </w:t>
      </w:r>
      <w:r w:rsidR="00210D2A" w:rsidRPr="00CF49CB">
        <w:rPr>
          <w:rFonts w:cs="Arial"/>
          <w:sz w:val="22"/>
          <w:szCs w:val="22"/>
          <w:lang w:val="cy-GB"/>
        </w:rPr>
        <w:t>yn pennu'r amser paratoi, amser teithio a hyd y cyfarfod</w:t>
      </w:r>
      <w:r w:rsidR="006D7A59" w:rsidRPr="00CF49CB">
        <w:rPr>
          <w:rFonts w:cs="Arial"/>
          <w:sz w:val="22"/>
          <w:szCs w:val="22"/>
          <w:lang w:val="cy-GB"/>
        </w:rPr>
        <w:t>;</w:t>
      </w:r>
      <w:r w:rsidR="00210D2A" w:rsidRPr="00CF49CB">
        <w:rPr>
          <w:rFonts w:cs="Arial"/>
          <w:sz w:val="22"/>
          <w:szCs w:val="22"/>
          <w:lang w:val="cy-GB"/>
        </w:rPr>
        <w:t xml:space="preserve"> telir y ffi ar sail y penderfyniad hwn.</w:t>
      </w:r>
    </w:p>
    <w:p w14:paraId="690E4378" w14:textId="77777777" w:rsidR="00A73650" w:rsidRPr="00CF49CB" w:rsidRDefault="00A73650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color w:val="FF0000"/>
          <w:sz w:val="22"/>
          <w:szCs w:val="22"/>
          <w:lang w:val="cy-GB"/>
        </w:rPr>
      </w:pPr>
    </w:p>
    <w:p w14:paraId="633F3AD1" w14:textId="12AF7C5E" w:rsidR="00A73650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A73650" w:rsidRPr="00CF49CB">
        <w:rPr>
          <w:rFonts w:cs="Arial"/>
          <w:sz w:val="22"/>
          <w:szCs w:val="22"/>
          <w:lang w:val="cy-GB"/>
        </w:rPr>
        <w:t>.5</w:t>
      </w:r>
      <w:r w:rsidR="00A73650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Gall y Swyddog Monitro benderfynu ymlaen llaw a yw cyfarfod wedi'i raglennu am ddiwrnod llawn a thelir y ffi ar sail y penderfyniad hwn</w:t>
      </w:r>
      <w:r w:rsidR="006D7A59" w:rsidRPr="00CF49CB">
        <w:rPr>
          <w:rFonts w:cs="Arial"/>
          <w:sz w:val="22"/>
          <w:szCs w:val="22"/>
          <w:lang w:val="cy-GB"/>
        </w:rPr>
        <w:t>,</w:t>
      </w:r>
      <w:r w:rsidR="00210D2A" w:rsidRPr="00CF49CB">
        <w:rPr>
          <w:rFonts w:cs="Arial"/>
          <w:sz w:val="22"/>
          <w:szCs w:val="22"/>
          <w:lang w:val="cy-GB"/>
        </w:rPr>
        <w:t xml:space="preserve"> hyd yn oed os yw'r cyfarfod yn gorffen cyn i bedair awr fynd heibio.</w:t>
      </w:r>
    </w:p>
    <w:p w14:paraId="0BC0572B" w14:textId="77777777" w:rsidR="00A73650" w:rsidRPr="00CF49CB" w:rsidRDefault="00A73650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color w:val="FF0000"/>
          <w:sz w:val="22"/>
          <w:szCs w:val="22"/>
          <w:lang w:val="cy-GB"/>
        </w:rPr>
      </w:pPr>
    </w:p>
    <w:p w14:paraId="6CDCCE08" w14:textId="4B53506C" w:rsidR="00D93ABB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370B8C" w:rsidRPr="00CF49CB">
        <w:rPr>
          <w:rFonts w:cs="Arial"/>
          <w:sz w:val="22"/>
          <w:szCs w:val="22"/>
          <w:lang w:val="cy-GB"/>
        </w:rPr>
        <w:t>.6</w:t>
      </w:r>
      <w:r w:rsidR="00D93ABB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Diffinnir cyfarfod hanner diwrnod fel </w:t>
      </w:r>
      <w:r w:rsidR="003D5E63" w:rsidRPr="00CF49CB">
        <w:rPr>
          <w:rFonts w:cs="Arial"/>
          <w:sz w:val="22"/>
          <w:szCs w:val="22"/>
          <w:lang w:val="cy-GB"/>
        </w:rPr>
        <w:t xml:space="preserve">un </w:t>
      </w:r>
      <w:r w:rsidR="00210D2A" w:rsidRPr="00CF49CB">
        <w:rPr>
          <w:rFonts w:cs="Arial"/>
          <w:sz w:val="22"/>
          <w:szCs w:val="22"/>
          <w:lang w:val="cy-GB"/>
        </w:rPr>
        <w:t>hyd at 4 awr.</w:t>
      </w:r>
    </w:p>
    <w:p w14:paraId="6DD8F8B2" w14:textId="77777777" w:rsidR="00D93ABB" w:rsidRPr="00CF49CB" w:rsidRDefault="00D93ABB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37C9C52B" w14:textId="4B4226C6" w:rsidR="00D93ABB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370B8C" w:rsidRPr="00CF49CB">
        <w:rPr>
          <w:rFonts w:cs="Arial"/>
          <w:sz w:val="22"/>
          <w:szCs w:val="22"/>
          <w:lang w:val="cy-GB"/>
        </w:rPr>
        <w:t>.7</w:t>
      </w:r>
      <w:r w:rsidR="00D93ABB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 xml:space="preserve">Diffinnir cyfarfod diwrnod llawn fel </w:t>
      </w:r>
      <w:r w:rsidR="006D7A59" w:rsidRPr="00CF49CB">
        <w:rPr>
          <w:rFonts w:cs="Arial"/>
          <w:sz w:val="22"/>
          <w:szCs w:val="22"/>
          <w:lang w:val="cy-GB"/>
        </w:rPr>
        <w:t xml:space="preserve">un </w:t>
      </w:r>
      <w:r w:rsidR="00210D2A" w:rsidRPr="00CF49CB">
        <w:rPr>
          <w:rFonts w:cs="Arial"/>
          <w:sz w:val="22"/>
          <w:szCs w:val="22"/>
          <w:lang w:val="cy-GB"/>
        </w:rPr>
        <w:t>dros 4 awr.</w:t>
      </w:r>
    </w:p>
    <w:p w14:paraId="529DC9E1" w14:textId="77777777" w:rsidR="007D2AA2" w:rsidRPr="00CF49CB" w:rsidRDefault="007D2AA2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A568C9E" w14:textId="114A347B" w:rsidR="00EE48A2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2170F0" w:rsidRPr="00CF49CB">
        <w:rPr>
          <w:rFonts w:cs="Arial"/>
          <w:sz w:val="22"/>
          <w:szCs w:val="22"/>
          <w:lang w:val="cy-GB"/>
        </w:rPr>
        <w:t>.</w:t>
      </w:r>
      <w:r w:rsidR="00370B8C" w:rsidRPr="00CF49CB">
        <w:rPr>
          <w:rFonts w:cs="Arial"/>
          <w:sz w:val="22"/>
          <w:szCs w:val="22"/>
          <w:lang w:val="cy-GB"/>
        </w:rPr>
        <w:t>8</w:t>
      </w:r>
      <w:r w:rsidR="00EE48A2" w:rsidRPr="00CF49CB">
        <w:rPr>
          <w:rFonts w:cs="Arial"/>
          <w:sz w:val="22"/>
          <w:szCs w:val="22"/>
          <w:lang w:val="cy-GB"/>
        </w:rPr>
        <w:tab/>
      </w:r>
      <w:r w:rsidR="00210D2A" w:rsidRPr="00CF49CB">
        <w:rPr>
          <w:rFonts w:cs="Arial"/>
          <w:sz w:val="22"/>
          <w:szCs w:val="22"/>
          <w:lang w:val="cy-GB"/>
        </w:rPr>
        <w:t>Mae'r ffi ddyddiol a</w:t>
      </w:r>
      <w:r w:rsidR="006D7A59" w:rsidRPr="00CF49CB">
        <w:rPr>
          <w:rFonts w:cs="Arial"/>
          <w:sz w:val="22"/>
          <w:szCs w:val="22"/>
          <w:lang w:val="cy-GB"/>
        </w:rPr>
        <w:t xml:space="preserve">’r ffi </w:t>
      </w:r>
      <w:r w:rsidR="00210D2A" w:rsidRPr="00CF49CB">
        <w:rPr>
          <w:rFonts w:cs="Arial"/>
          <w:sz w:val="22"/>
          <w:szCs w:val="22"/>
          <w:lang w:val="cy-GB"/>
        </w:rPr>
        <w:t>hanner diwrnod ar gyfer Cadeiryddion y Pwyllgor Safonau a'r Pwyllgor Archwilio, fel y'</w:t>
      </w:r>
      <w:r w:rsidR="006D7A59" w:rsidRPr="00CF49CB">
        <w:rPr>
          <w:rFonts w:cs="Arial"/>
          <w:sz w:val="22"/>
          <w:szCs w:val="22"/>
          <w:lang w:val="cy-GB"/>
        </w:rPr>
        <w:t xml:space="preserve">u </w:t>
      </w:r>
      <w:r w:rsidR="00210D2A" w:rsidRPr="00CF49CB">
        <w:rPr>
          <w:rFonts w:cs="Arial"/>
          <w:sz w:val="22"/>
          <w:szCs w:val="22"/>
          <w:lang w:val="cy-GB"/>
        </w:rPr>
        <w:t>pennir gan y Panel Annibynnol</w:t>
      </w:r>
      <w:r w:rsidR="006D7A59" w:rsidRPr="00CF49CB">
        <w:rPr>
          <w:rFonts w:cs="Arial"/>
          <w:sz w:val="22"/>
          <w:szCs w:val="22"/>
          <w:lang w:val="cy-GB"/>
        </w:rPr>
        <w:t xml:space="preserve"> ar Gydnabyddiaeth Ariannol</w:t>
      </w:r>
      <w:r w:rsidR="00210D2A" w:rsidRPr="00CF49CB">
        <w:rPr>
          <w:rFonts w:cs="Arial"/>
          <w:sz w:val="22"/>
          <w:szCs w:val="22"/>
          <w:lang w:val="cy-GB"/>
        </w:rPr>
        <w:t xml:space="preserve">, wedi'i nodi yn </w:t>
      </w:r>
      <w:r w:rsidR="00210D2A" w:rsidRPr="00CF49CB">
        <w:rPr>
          <w:rFonts w:cs="Arial"/>
          <w:b/>
          <w:bCs/>
          <w:sz w:val="22"/>
          <w:szCs w:val="22"/>
          <w:lang w:val="cy-GB"/>
        </w:rPr>
        <w:t>Atodlen 1</w:t>
      </w:r>
      <w:r w:rsidR="00210D2A" w:rsidRPr="00CF49CB">
        <w:rPr>
          <w:rFonts w:cs="Arial"/>
          <w:sz w:val="22"/>
          <w:szCs w:val="22"/>
          <w:lang w:val="cy-GB"/>
        </w:rPr>
        <w:t>.</w:t>
      </w:r>
    </w:p>
    <w:p w14:paraId="355D2EA4" w14:textId="77777777" w:rsidR="00EE48A2" w:rsidRPr="00CF49CB" w:rsidRDefault="00EE48A2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52D3079E" w14:textId="4974B0AF" w:rsidR="00397F64" w:rsidRPr="00CF49CB" w:rsidRDefault="00E56FFD" w:rsidP="004430A1">
      <w:pPr>
        <w:autoSpaceDE w:val="0"/>
        <w:autoSpaceDN w:val="0"/>
        <w:adjustRightInd w:val="0"/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E8733D" w:rsidRPr="00CF49CB">
        <w:rPr>
          <w:rFonts w:cs="Arial"/>
          <w:sz w:val="22"/>
          <w:szCs w:val="22"/>
          <w:lang w:val="cy-GB"/>
        </w:rPr>
        <w:t>1</w:t>
      </w:r>
      <w:r w:rsidR="002170F0" w:rsidRPr="00CF49CB">
        <w:rPr>
          <w:rFonts w:cs="Arial"/>
          <w:sz w:val="22"/>
          <w:szCs w:val="22"/>
          <w:lang w:val="cy-GB"/>
        </w:rPr>
        <w:t>.</w:t>
      </w:r>
      <w:r w:rsidR="00370B8C" w:rsidRPr="00CF49CB">
        <w:rPr>
          <w:rFonts w:cs="Arial"/>
          <w:sz w:val="22"/>
          <w:szCs w:val="22"/>
          <w:lang w:val="cy-GB"/>
        </w:rPr>
        <w:t>9</w:t>
      </w:r>
      <w:r w:rsidR="00BB79AE" w:rsidRPr="00CF49CB">
        <w:rPr>
          <w:rFonts w:cs="Arial"/>
          <w:sz w:val="22"/>
          <w:szCs w:val="22"/>
          <w:lang w:val="cy-GB"/>
        </w:rPr>
        <w:tab/>
      </w:r>
      <w:r w:rsidR="001C71DC" w:rsidRPr="00CF49CB">
        <w:rPr>
          <w:rFonts w:cs="Arial"/>
          <w:sz w:val="22"/>
          <w:szCs w:val="22"/>
          <w:lang w:val="cy-GB"/>
        </w:rPr>
        <w:t>Mae'r ffi ddyddiol a</w:t>
      </w:r>
      <w:r w:rsidR="006D7A59" w:rsidRPr="00CF49CB">
        <w:rPr>
          <w:rFonts w:cs="Arial"/>
          <w:sz w:val="22"/>
          <w:szCs w:val="22"/>
          <w:lang w:val="cy-GB"/>
        </w:rPr>
        <w:t>’r ffi</w:t>
      </w:r>
      <w:r w:rsidR="001C71DC" w:rsidRPr="00CF49CB">
        <w:rPr>
          <w:rFonts w:cs="Arial"/>
          <w:sz w:val="22"/>
          <w:szCs w:val="22"/>
          <w:lang w:val="cy-GB"/>
        </w:rPr>
        <w:t xml:space="preserve"> hanner diwrnod ar gyfer Cy</w:t>
      </w:r>
      <w:r w:rsidR="006D7A59" w:rsidRPr="00CF49CB">
        <w:rPr>
          <w:rFonts w:cs="Arial"/>
          <w:sz w:val="22"/>
          <w:szCs w:val="22"/>
          <w:lang w:val="cy-GB"/>
        </w:rPr>
        <w:t xml:space="preserve">fetholedigion </w:t>
      </w:r>
      <w:r w:rsidR="001C71DC" w:rsidRPr="00CF49CB">
        <w:rPr>
          <w:rFonts w:cs="Arial"/>
          <w:sz w:val="22"/>
          <w:szCs w:val="22"/>
          <w:lang w:val="cy-GB"/>
        </w:rPr>
        <w:t>statudol eraill sydd â hawliau pleidleisio, fel y'</w:t>
      </w:r>
      <w:r w:rsidR="006D7A59" w:rsidRPr="00CF49CB">
        <w:rPr>
          <w:rFonts w:cs="Arial"/>
          <w:sz w:val="22"/>
          <w:szCs w:val="22"/>
          <w:lang w:val="cy-GB"/>
        </w:rPr>
        <w:t>u</w:t>
      </w:r>
      <w:r w:rsidR="001C71DC" w:rsidRPr="00CF49CB">
        <w:rPr>
          <w:rFonts w:cs="Arial"/>
          <w:sz w:val="22"/>
          <w:szCs w:val="22"/>
          <w:lang w:val="cy-GB"/>
        </w:rPr>
        <w:t xml:space="preserve"> pennir gan y Panel </w:t>
      </w:r>
      <w:r w:rsidR="006D7A59" w:rsidRPr="00CF49CB">
        <w:rPr>
          <w:rFonts w:cs="Arial"/>
          <w:sz w:val="22"/>
          <w:szCs w:val="22"/>
          <w:lang w:val="cy-GB"/>
        </w:rPr>
        <w:t>Annibynnol ar Gydnabyddiaeth Ariannol</w:t>
      </w:r>
      <w:r w:rsidR="001C71DC" w:rsidRPr="00CF49CB">
        <w:rPr>
          <w:rFonts w:cs="Arial"/>
          <w:sz w:val="22"/>
          <w:szCs w:val="22"/>
          <w:lang w:val="cy-GB"/>
        </w:rPr>
        <w:t xml:space="preserve">, wedi'i nodi yn </w:t>
      </w:r>
      <w:r w:rsidR="001C71DC" w:rsidRPr="00CF49CB">
        <w:rPr>
          <w:rFonts w:cs="Arial"/>
          <w:b/>
          <w:bCs/>
          <w:sz w:val="22"/>
          <w:szCs w:val="22"/>
          <w:lang w:val="cy-GB"/>
        </w:rPr>
        <w:t>Atodlen 1</w:t>
      </w:r>
      <w:r w:rsidR="001C71DC" w:rsidRPr="00CF49CB">
        <w:rPr>
          <w:rFonts w:cs="Arial"/>
          <w:sz w:val="22"/>
          <w:szCs w:val="22"/>
          <w:lang w:val="cy-GB"/>
        </w:rPr>
        <w:t>.</w:t>
      </w:r>
    </w:p>
    <w:p w14:paraId="04D82187" w14:textId="77777777" w:rsidR="00A8670E" w:rsidRPr="00CF49CB" w:rsidRDefault="00A8670E" w:rsidP="00EE48A2">
      <w:pPr>
        <w:autoSpaceDE w:val="0"/>
        <w:autoSpaceDN w:val="0"/>
        <w:adjustRightInd w:val="0"/>
        <w:ind w:left="720" w:hanging="720"/>
        <w:rPr>
          <w:rFonts w:cs="Arial"/>
          <w:b/>
          <w:sz w:val="22"/>
          <w:szCs w:val="22"/>
          <w:lang w:val="cy-GB"/>
        </w:rPr>
      </w:pPr>
    </w:p>
    <w:p w14:paraId="728AE572" w14:textId="0941068C" w:rsidR="00537F8C" w:rsidRPr="00CF49CB" w:rsidRDefault="00B119C4" w:rsidP="00EE48A2">
      <w:pPr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1</w:t>
      </w:r>
      <w:r w:rsidR="008037C5" w:rsidRPr="00CF49CB">
        <w:rPr>
          <w:rFonts w:cs="Arial"/>
          <w:b/>
          <w:sz w:val="22"/>
          <w:szCs w:val="22"/>
          <w:lang w:val="cy-GB"/>
        </w:rPr>
        <w:t>2</w:t>
      </w:r>
      <w:r w:rsidR="006C1C71" w:rsidRPr="00CF49CB">
        <w:rPr>
          <w:rFonts w:cs="Arial"/>
          <w:b/>
          <w:sz w:val="22"/>
          <w:szCs w:val="22"/>
          <w:lang w:val="cy-GB"/>
        </w:rPr>
        <w:t>.</w:t>
      </w:r>
      <w:r w:rsidR="006C1C71" w:rsidRPr="00CF49CB">
        <w:rPr>
          <w:rFonts w:cs="Arial"/>
          <w:b/>
          <w:sz w:val="22"/>
          <w:szCs w:val="22"/>
          <w:lang w:val="cy-GB"/>
        </w:rPr>
        <w:tab/>
      </w:r>
      <w:r w:rsidR="001C71DC" w:rsidRPr="00CF49CB">
        <w:rPr>
          <w:rFonts w:cs="Arial"/>
          <w:b/>
          <w:sz w:val="22"/>
          <w:szCs w:val="22"/>
          <w:lang w:val="cy-GB"/>
        </w:rPr>
        <w:t>Lwfansau Teithio a Chynhaliaeth</w:t>
      </w:r>
    </w:p>
    <w:p w14:paraId="55914976" w14:textId="77777777" w:rsidR="004462CB" w:rsidRPr="00CF49CB" w:rsidRDefault="004462CB" w:rsidP="004462CB">
      <w:pPr>
        <w:numPr>
          <w:ilvl w:val="1"/>
          <w:numId w:val="0"/>
        </w:numPr>
        <w:tabs>
          <w:tab w:val="num" w:pos="720"/>
        </w:tabs>
        <w:jc w:val="both"/>
        <w:rPr>
          <w:rFonts w:cs="Arial"/>
          <w:sz w:val="22"/>
          <w:szCs w:val="22"/>
          <w:lang w:val="cy-GB"/>
        </w:rPr>
      </w:pPr>
    </w:p>
    <w:p w14:paraId="41BC283B" w14:textId="6CA3471F" w:rsidR="00537F8C" w:rsidRPr="00CF49CB" w:rsidRDefault="00B119C4" w:rsidP="004462CB">
      <w:pPr>
        <w:numPr>
          <w:ilvl w:val="1"/>
          <w:numId w:val="0"/>
        </w:numPr>
        <w:jc w:val="both"/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8037C5" w:rsidRPr="00CF49CB">
        <w:rPr>
          <w:rFonts w:cs="Arial"/>
          <w:sz w:val="22"/>
          <w:szCs w:val="22"/>
          <w:lang w:val="cy-GB"/>
        </w:rPr>
        <w:t>2</w:t>
      </w:r>
      <w:r w:rsidR="006C1C71" w:rsidRPr="00CF49CB">
        <w:rPr>
          <w:rFonts w:cs="Arial"/>
          <w:sz w:val="22"/>
          <w:szCs w:val="22"/>
          <w:lang w:val="cy-GB"/>
        </w:rPr>
        <w:t>.</w:t>
      </w:r>
      <w:r w:rsidR="004462CB" w:rsidRPr="00CF49CB">
        <w:rPr>
          <w:rFonts w:cs="Arial"/>
          <w:sz w:val="22"/>
          <w:szCs w:val="22"/>
          <w:lang w:val="cy-GB"/>
        </w:rPr>
        <w:t>1</w:t>
      </w:r>
      <w:r w:rsidR="004462CB" w:rsidRPr="00CF49CB">
        <w:rPr>
          <w:rFonts w:cs="Arial"/>
          <w:b/>
          <w:sz w:val="22"/>
          <w:szCs w:val="22"/>
          <w:lang w:val="cy-GB"/>
        </w:rPr>
        <w:tab/>
      </w:r>
      <w:r w:rsidR="001C71DC" w:rsidRPr="00CF49CB">
        <w:rPr>
          <w:rFonts w:cs="Arial"/>
          <w:b/>
          <w:bCs/>
          <w:sz w:val="22"/>
          <w:szCs w:val="22"/>
          <w:lang w:val="cy-GB"/>
        </w:rPr>
        <w:t>Egwyddorion Cyffredinol</w:t>
      </w:r>
    </w:p>
    <w:p w14:paraId="6A603CA4" w14:textId="77777777" w:rsidR="00537F8C" w:rsidRPr="00CF49CB" w:rsidRDefault="00537F8C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09035E49" w14:textId="3C51420A" w:rsidR="00537F8C" w:rsidRPr="00CF49CB" w:rsidRDefault="00CC1163" w:rsidP="00DA6653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12.2</w:t>
      </w:r>
      <w:r w:rsidRPr="00CF49CB">
        <w:rPr>
          <w:rFonts w:ascii="Arial" w:hAnsi="Arial" w:cs="Arial"/>
          <w:sz w:val="22"/>
          <w:szCs w:val="22"/>
          <w:lang w:val="cy-GB"/>
        </w:rPr>
        <w:tab/>
        <w:t xml:space="preserve">Gall Aelodau, Aelodau Cyfetholedig ac Aelodau Paneli Apeliadau Addysgol hawlio costau teithio wrth deithio ar fusnes yr Awdurdod ar gyfer 'dyletswyddau cymeradwy' fel y nodir yn </w:t>
      </w:r>
      <w:r w:rsidRPr="00CF49CB">
        <w:rPr>
          <w:rFonts w:ascii="Arial" w:hAnsi="Arial" w:cs="Arial"/>
          <w:b/>
          <w:bCs/>
          <w:sz w:val="22"/>
          <w:szCs w:val="22"/>
          <w:lang w:val="cy-GB"/>
        </w:rPr>
        <w:t>Atodlen 2</w:t>
      </w:r>
      <w:r w:rsidRPr="00CF49CB">
        <w:rPr>
          <w:rFonts w:ascii="Arial" w:hAnsi="Arial" w:cs="Arial"/>
          <w:sz w:val="22"/>
          <w:szCs w:val="22"/>
          <w:lang w:val="cy-GB"/>
        </w:rPr>
        <w:t>. Pan fydd Aelodau'n teithio ar fusnes yr Awdurdod, disgwylir iddynt deithio g</w:t>
      </w:r>
      <w:r w:rsidR="009B66FE" w:rsidRPr="00CF49CB">
        <w:rPr>
          <w:rFonts w:ascii="Arial" w:hAnsi="Arial" w:cs="Arial"/>
          <w:sz w:val="22"/>
          <w:szCs w:val="22"/>
          <w:lang w:val="cy-GB"/>
        </w:rPr>
        <w:t>an d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defnyddio’r dull </w:t>
      </w:r>
      <w:r w:rsidR="009B66FE" w:rsidRPr="00CF49CB">
        <w:rPr>
          <w:rFonts w:ascii="Arial" w:hAnsi="Arial" w:cs="Arial"/>
          <w:sz w:val="22"/>
          <w:szCs w:val="22"/>
          <w:lang w:val="cy-GB"/>
        </w:rPr>
        <w:t>m</w:t>
      </w:r>
      <w:r w:rsidRPr="00CF49CB">
        <w:rPr>
          <w:rFonts w:ascii="Arial" w:hAnsi="Arial" w:cs="Arial"/>
          <w:sz w:val="22"/>
          <w:szCs w:val="22"/>
          <w:lang w:val="cy-GB"/>
        </w:rPr>
        <w:t>wyaf cost-effeithiol. Wrth asesu cost-effeithiolrwydd rhoddir sylw i’r amser teithio. Gall Aelod nad yw'n teithio yn y modd mwyaf cost-effeithiol gael ei hawliad ef/hi wedi'i leihau o swm priodol.</w:t>
      </w:r>
    </w:p>
    <w:p w14:paraId="6144CFEA" w14:textId="77777777" w:rsidR="00537F8C" w:rsidRPr="00CF49CB" w:rsidRDefault="00537F8C">
      <w:pPr>
        <w:pStyle w:val="BodyTextIndent3"/>
        <w:rPr>
          <w:rFonts w:ascii="Arial" w:hAnsi="Arial" w:cs="Arial"/>
          <w:sz w:val="22"/>
          <w:szCs w:val="22"/>
          <w:lang w:val="cy-GB"/>
        </w:rPr>
      </w:pPr>
    </w:p>
    <w:p w14:paraId="27E92318" w14:textId="1CAB0D4E" w:rsidR="00537F8C" w:rsidRPr="00CF49CB" w:rsidRDefault="00B119C4" w:rsidP="00BD404A">
      <w:pPr>
        <w:pStyle w:val="BodyText"/>
        <w:ind w:left="720" w:hanging="720"/>
        <w:rPr>
          <w:sz w:val="22"/>
          <w:szCs w:val="22"/>
          <w:lang w:val="cy-GB"/>
        </w:rPr>
      </w:pPr>
      <w:r w:rsidRPr="00CF49CB">
        <w:rPr>
          <w:sz w:val="22"/>
          <w:szCs w:val="22"/>
          <w:lang w:val="cy-GB"/>
        </w:rPr>
        <w:t>1</w:t>
      </w:r>
      <w:r w:rsidR="00B63B03" w:rsidRPr="00CF49CB">
        <w:rPr>
          <w:sz w:val="22"/>
          <w:szCs w:val="22"/>
          <w:lang w:val="cy-GB"/>
        </w:rPr>
        <w:t>2</w:t>
      </w:r>
      <w:r w:rsidR="007B7464" w:rsidRPr="00CF49CB">
        <w:rPr>
          <w:sz w:val="22"/>
          <w:szCs w:val="22"/>
          <w:lang w:val="cy-GB"/>
        </w:rPr>
        <w:t>.3</w:t>
      </w:r>
      <w:r w:rsidR="004462CB" w:rsidRPr="00CF49CB">
        <w:rPr>
          <w:sz w:val="22"/>
          <w:szCs w:val="22"/>
          <w:lang w:val="cy-GB"/>
        </w:rPr>
        <w:tab/>
      </w:r>
      <w:r w:rsidR="001C71DC" w:rsidRPr="00CF49CB">
        <w:rPr>
          <w:sz w:val="22"/>
          <w:szCs w:val="22"/>
          <w:lang w:val="cy-GB"/>
        </w:rPr>
        <w:t>Lle bo modd, dylai'r Aelodau rannu cludiant.</w:t>
      </w:r>
    </w:p>
    <w:p w14:paraId="35F41674" w14:textId="77777777" w:rsidR="00537F8C" w:rsidRPr="00CF49CB" w:rsidRDefault="00537F8C">
      <w:pPr>
        <w:ind w:left="720"/>
        <w:jc w:val="both"/>
        <w:rPr>
          <w:rFonts w:cs="Arial"/>
          <w:sz w:val="22"/>
          <w:szCs w:val="22"/>
          <w:lang w:val="cy-GB"/>
        </w:rPr>
      </w:pPr>
    </w:p>
    <w:p w14:paraId="700E2599" w14:textId="2466028F" w:rsidR="00537F8C" w:rsidRPr="00CF49CB" w:rsidRDefault="00242F15" w:rsidP="00BD404A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B63B03" w:rsidRPr="00CF49CB">
        <w:rPr>
          <w:rFonts w:cs="Arial"/>
          <w:sz w:val="22"/>
          <w:szCs w:val="22"/>
          <w:lang w:val="cy-GB"/>
        </w:rPr>
        <w:t>2</w:t>
      </w:r>
      <w:r w:rsidR="007B7464" w:rsidRPr="00CF49CB">
        <w:rPr>
          <w:rFonts w:cs="Arial"/>
          <w:sz w:val="22"/>
          <w:szCs w:val="22"/>
          <w:lang w:val="cy-GB"/>
        </w:rPr>
        <w:t>.4</w:t>
      </w:r>
      <w:r w:rsidR="004462CB" w:rsidRPr="00CF49CB">
        <w:rPr>
          <w:rFonts w:cs="Arial"/>
          <w:sz w:val="22"/>
          <w:szCs w:val="22"/>
          <w:lang w:val="cy-GB"/>
        </w:rPr>
        <w:tab/>
      </w:r>
      <w:r w:rsidR="001C71DC" w:rsidRPr="00CF49CB">
        <w:rPr>
          <w:rFonts w:cs="Arial"/>
          <w:sz w:val="22"/>
          <w:szCs w:val="22"/>
          <w:lang w:val="cy-GB"/>
        </w:rPr>
        <w:t xml:space="preserve">Dylai'r pellter a hawlir am </w:t>
      </w:r>
      <w:r w:rsidR="00BA15D4" w:rsidRPr="00CF49CB">
        <w:rPr>
          <w:rFonts w:cs="Arial"/>
          <w:sz w:val="22"/>
          <w:szCs w:val="22"/>
          <w:lang w:val="cy-GB"/>
        </w:rPr>
        <w:t>dâl m</w:t>
      </w:r>
      <w:r w:rsidR="001C71DC" w:rsidRPr="00CF49CB">
        <w:rPr>
          <w:rFonts w:cs="Arial"/>
          <w:sz w:val="22"/>
          <w:szCs w:val="22"/>
          <w:lang w:val="cy-GB"/>
        </w:rPr>
        <w:t xml:space="preserve">illtiroedd fod y siwrnai resymol fyrraf ar y ffordd o'r man gadael i'r </w:t>
      </w:r>
      <w:r w:rsidR="00BA15D4" w:rsidRPr="00CF49CB">
        <w:rPr>
          <w:rFonts w:cs="Arial"/>
          <w:sz w:val="22"/>
          <w:szCs w:val="22"/>
          <w:lang w:val="cy-GB"/>
        </w:rPr>
        <w:t>fan lle</w:t>
      </w:r>
      <w:r w:rsidR="001C71DC" w:rsidRPr="00CF49CB">
        <w:rPr>
          <w:rFonts w:cs="Arial"/>
          <w:sz w:val="22"/>
          <w:szCs w:val="22"/>
          <w:lang w:val="cy-GB"/>
        </w:rPr>
        <w:t xml:space="preserve"> y cyflawnir y ddyletswydd, ac yn yr un modd </w:t>
      </w:r>
      <w:r w:rsidR="00BA15D4" w:rsidRPr="00CF49CB">
        <w:rPr>
          <w:rFonts w:cs="Arial"/>
          <w:sz w:val="22"/>
          <w:szCs w:val="22"/>
          <w:lang w:val="cy-GB"/>
        </w:rPr>
        <w:t>o fan y d</w:t>
      </w:r>
      <w:r w:rsidR="001C71DC" w:rsidRPr="00CF49CB">
        <w:rPr>
          <w:rFonts w:cs="Arial"/>
          <w:sz w:val="22"/>
          <w:szCs w:val="22"/>
          <w:lang w:val="cy-GB"/>
        </w:rPr>
        <w:t>dyletswydd i'r man dychwelyd.</w:t>
      </w:r>
    </w:p>
    <w:p w14:paraId="69C54708" w14:textId="77777777" w:rsidR="00537F8C" w:rsidRPr="00CF49CB" w:rsidRDefault="00537F8C">
      <w:pPr>
        <w:ind w:left="720"/>
        <w:jc w:val="both"/>
        <w:rPr>
          <w:rFonts w:cs="Arial"/>
          <w:sz w:val="22"/>
          <w:szCs w:val="22"/>
          <w:lang w:val="cy-GB"/>
        </w:rPr>
      </w:pPr>
    </w:p>
    <w:p w14:paraId="5042DFD6" w14:textId="4E327D99" w:rsidR="00DC61CB" w:rsidRPr="00CF49CB" w:rsidRDefault="00CC1163" w:rsidP="00BD404A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12.5</w:t>
      </w:r>
      <w:r w:rsidRPr="00CF49CB">
        <w:rPr>
          <w:rFonts w:cs="Arial"/>
          <w:sz w:val="22"/>
          <w:szCs w:val="22"/>
          <w:lang w:val="cy-GB"/>
        </w:rPr>
        <w:tab/>
        <w:t xml:space="preserve">Nodir cyfraddau Lwfansau Teithio a Chynhaliaeth yr Aelodau yn </w:t>
      </w:r>
      <w:r w:rsidRPr="00CF49CB">
        <w:rPr>
          <w:rFonts w:cs="Arial"/>
          <w:b/>
          <w:bCs/>
          <w:sz w:val="22"/>
          <w:szCs w:val="22"/>
          <w:lang w:val="cy-GB"/>
        </w:rPr>
        <w:t>Atodlen 3</w:t>
      </w:r>
      <w:r w:rsidRPr="00CF49CB">
        <w:rPr>
          <w:rFonts w:cs="Arial"/>
          <w:sz w:val="22"/>
          <w:szCs w:val="22"/>
          <w:lang w:val="cy-GB"/>
        </w:rPr>
        <w:t xml:space="preserve"> ac maent yn destun adolygiad blynyddol gan Banel Annibynnol Cymru ar Gydnabyddiaeth Ariannol.</w:t>
      </w:r>
    </w:p>
    <w:p w14:paraId="3091FE18" w14:textId="77777777" w:rsidR="00537F8C" w:rsidRPr="00CF49CB" w:rsidRDefault="00537F8C" w:rsidP="002219DD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6BCDA107" w14:textId="6EB8CEB9" w:rsidR="0098575C" w:rsidRPr="00CF49CB" w:rsidRDefault="00242F15" w:rsidP="00E11CF3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B63B03" w:rsidRPr="00CF49CB">
        <w:rPr>
          <w:rFonts w:cs="Arial"/>
          <w:sz w:val="22"/>
          <w:szCs w:val="22"/>
          <w:lang w:val="cy-GB"/>
        </w:rPr>
        <w:t>2</w:t>
      </w:r>
      <w:r w:rsidR="00E11CF3" w:rsidRPr="00CF49CB">
        <w:rPr>
          <w:rFonts w:cs="Arial"/>
          <w:sz w:val="22"/>
          <w:szCs w:val="22"/>
          <w:lang w:val="cy-GB"/>
        </w:rPr>
        <w:t>.6</w:t>
      </w:r>
      <w:r w:rsidR="00E11CF3" w:rsidRPr="00CF49CB">
        <w:rPr>
          <w:rFonts w:cs="Arial"/>
          <w:sz w:val="22"/>
          <w:szCs w:val="22"/>
          <w:lang w:val="cy-GB"/>
        </w:rPr>
        <w:tab/>
      </w:r>
      <w:r w:rsidR="001C71DC" w:rsidRPr="00CF49CB">
        <w:rPr>
          <w:rFonts w:cs="Arial"/>
          <w:sz w:val="22"/>
          <w:szCs w:val="22"/>
          <w:lang w:val="cy-GB"/>
        </w:rPr>
        <w:t xml:space="preserve">Pan </w:t>
      </w:r>
      <w:r w:rsidR="00F86C34" w:rsidRPr="00CF49CB">
        <w:rPr>
          <w:rFonts w:cs="Arial"/>
          <w:sz w:val="22"/>
          <w:szCs w:val="22"/>
          <w:lang w:val="cy-GB"/>
        </w:rPr>
        <w:t>yw</w:t>
      </w:r>
      <w:r w:rsidR="001C71DC" w:rsidRPr="00CF49CB">
        <w:rPr>
          <w:rFonts w:cs="Arial"/>
          <w:sz w:val="22"/>
          <w:szCs w:val="22"/>
          <w:lang w:val="cy-GB"/>
        </w:rPr>
        <w:t xml:space="preserve"> Aelod yn cael ei </w:t>
      </w:r>
      <w:r w:rsidR="00F86C34" w:rsidRPr="00CF49CB">
        <w:rPr>
          <w:rFonts w:cs="Arial"/>
          <w:sz w:val="22"/>
          <w:szCs w:val="22"/>
          <w:lang w:val="cy-GB"/>
        </w:rPr>
        <w:t>ddiarddel/diarddel</w:t>
      </w:r>
      <w:r w:rsidR="001C71DC" w:rsidRPr="00CF49CB">
        <w:rPr>
          <w:rFonts w:cs="Arial"/>
          <w:sz w:val="22"/>
          <w:szCs w:val="22"/>
          <w:lang w:val="cy-GB"/>
        </w:rPr>
        <w:t xml:space="preserve"> neu ei atal</w:t>
      </w:r>
      <w:r w:rsidR="00F86C34" w:rsidRPr="00CF49CB">
        <w:rPr>
          <w:rFonts w:cs="Arial"/>
          <w:sz w:val="22"/>
          <w:szCs w:val="22"/>
          <w:lang w:val="cy-GB"/>
        </w:rPr>
        <w:t>/hatal</w:t>
      </w:r>
      <w:r w:rsidR="001C71DC" w:rsidRPr="00CF49CB">
        <w:rPr>
          <w:rFonts w:cs="Arial"/>
          <w:sz w:val="22"/>
          <w:szCs w:val="22"/>
          <w:lang w:val="cy-GB"/>
        </w:rPr>
        <w:t xml:space="preserve"> yn rhannol o'i gyfrifoldebau</w:t>
      </w:r>
      <w:r w:rsidR="00F86C34" w:rsidRPr="00CF49CB">
        <w:rPr>
          <w:rFonts w:cs="Arial"/>
          <w:sz w:val="22"/>
          <w:szCs w:val="22"/>
          <w:lang w:val="cy-GB"/>
        </w:rPr>
        <w:t>/chyfrifoldebau</w:t>
      </w:r>
      <w:r w:rsidR="001C71DC" w:rsidRPr="00CF49CB">
        <w:rPr>
          <w:rFonts w:cs="Arial"/>
          <w:sz w:val="22"/>
          <w:szCs w:val="22"/>
          <w:lang w:val="cy-GB"/>
        </w:rPr>
        <w:t xml:space="preserve"> neu ei ddyletswyddau</w:t>
      </w:r>
      <w:r w:rsidR="00F86C34" w:rsidRPr="00CF49CB">
        <w:rPr>
          <w:rFonts w:cs="Arial"/>
          <w:sz w:val="22"/>
          <w:szCs w:val="22"/>
          <w:lang w:val="cy-GB"/>
        </w:rPr>
        <w:t>/dyletswyddau</w:t>
      </w:r>
      <w:r w:rsidR="001C71DC" w:rsidRPr="00CF49CB">
        <w:rPr>
          <w:rFonts w:cs="Arial"/>
          <w:sz w:val="22"/>
          <w:szCs w:val="22"/>
          <w:lang w:val="cy-GB"/>
        </w:rPr>
        <w:t xml:space="preserve"> fel Aelod o'r Awdurdod yn unol â Rhan III Deddf Llywodraeth Leol 2000 (Ymddygiad Aelodau), neu reoliadau a wn</w:t>
      </w:r>
      <w:r w:rsidR="00F86C34" w:rsidRPr="00CF49CB">
        <w:rPr>
          <w:rFonts w:cs="Arial"/>
          <w:sz w:val="22"/>
          <w:szCs w:val="22"/>
          <w:lang w:val="cy-GB"/>
        </w:rPr>
        <w:t xml:space="preserve">aed </w:t>
      </w:r>
      <w:r w:rsidR="001C71DC" w:rsidRPr="00CF49CB">
        <w:rPr>
          <w:rFonts w:cs="Arial"/>
          <w:sz w:val="22"/>
          <w:szCs w:val="22"/>
          <w:lang w:val="cy-GB"/>
        </w:rPr>
        <w:lastRenderedPageBreak/>
        <w:t xml:space="preserve">dan y Ddeddf, </w:t>
      </w:r>
      <w:r w:rsidR="00F86C34" w:rsidRPr="00CF49CB">
        <w:rPr>
          <w:rFonts w:cs="Arial"/>
          <w:sz w:val="22"/>
          <w:szCs w:val="22"/>
          <w:lang w:val="cy-GB"/>
        </w:rPr>
        <w:t xml:space="preserve">rhaid i'r Awdurdod ddal yn ôl lwfansau am </w:t>
      </w:r>
      <w:r w:rsidR="001C71DC" w:rsidRPr="00CF49CB">
        <w:rPr>
          <w:rFonts w:cs="Arial"/>
          <w:sz w:val="22"/>
          <w:szCs w:val="22"/>
          <w:lang w:val="cy-GB"/>
        </w:rPr>
        <w:t>unrhyw deithio a chynhaliaeth sy'n daladwy iddo</w:t>
      </w:r>
      <w:r w:rsidR="00F86C34" w:rsidRPr="00CF49CB">
        <w:rPr>
          <w:rFonts w:cs="Arial"/>
          <w:sz w:val="22"/>
          <w:szCs w:val="22"/>
          <w:lang w:val="cy-GB"/>
        </w:rPr>
        <w:t>/iddi</w:t>
      </w:r>
      <w:r w:rsidR="001C71DC" w:rsidRPr="00CF49CB">
        <w:rPr>
          <w:rFonts w:cs="Arial"/>
          <w:sz w:val="22"/>
          <w:szCs w:val="22"/>
          <w:lang w:val="cy-GB"/>
        </w:rPr>
        <w:t xml:space="preserve"> mewn perthynas â'r cyfnod hwnnw y mae ef neu hi wedi'i </w:t>
      </w:r>
      <w:r w:rsidR="00F86C34" w:rsidRPr="00CF49CB">
        <w:rPr>
          <w:rFonts w:cs="Arial"/>
          <w:sz w:val="22"/>
          <w:szCs w:val="22"/>
          <w:lang w:val="cy-GB"/>
        </w:rPr>
        <w:t xml:space="preserve">ddiarddel/diarddel </w:t>
      </w:r>
      <w:r w:rsidR="001C71DC" w:rsidRPr="00CF49CB">
        <w:rPr>
          <w:rFonts w:cs="Arial"/>
          <w:sz w:val="22"/>
          <w:szCs w:val="22"/>
          <w:lang w:val="cy-GB"/>
        </w:rPr>
        <w:t>neu wedi'i atal</w:t>
      </w:r>
      <w:r w:rsidR="00F86C34" w:rsidRPr="00CF49CB">
        <w:rPr>
          <w:rFonts w:cs="Arial"/>
          <w:sz w:val="22"/>
          <w:szCs w:val="22"/>
          <w:lang w:val="cy-GB"/>
        </w:rPr>
        <w:t>/hatal</w:t>
      </w:r>
      <w:r w:rsidR="001C71DC" w:rsidRPr="00CF49CB">
        <w:rPr>
          <w:rFonts w:cs="Arial"/>
          <w:sz w:val="22"/>
          <w:szCs w:val="22"/>
          <w:lang w:val="cy-GB"/>
        </w:rPr>
        <w:t xml:space="preserve"> yn rhannol.</w:t>
      </w:r>
    </w:p>
    <w:p w14:paraId="4AA7803B" w14:textId="77777777" w:rsidR="005F23DD" w:rsidRPr="00CF49CB" w:rsidRDefault="005F23DD" w:rsidP="00E11CF3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16EF267C" w14:textId="42DF8345" w:rsidR="005F23DD" w:rsidRPr="00CF49CB" w:rsidRDefault="00242F15" w:rsidP="00E11CF3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B63B03" w:rsidRPr="00CF49CB">
        <w:rPr>
          <w:rFonts w:cs="Arial"/>
          <w:sz w:val="22"/>
          <w:szCs w:val="22"/>
          <w:lang w:val="cy-GB"/>
        </w:rPr>
        <w:t>2</w:t>
      </w:r>
      <w:r w:rsidR="005F23DD" w:rsidRPr="00CF49CB">
        <w:rPr>
          <w:rFonts w:cs="Arial"/>
          <w:sz w:val="22"/>
          <w:szCs w:val="22"/>
          <w:lang w:val="cy-GB"/>
        </w:rPr>
        <w:t>.7</w:t>
      </w:r>
      <w:r w:rsidR="005F23DD" w:rsidRPr="00CF49CB">
        <w:rPr>
          <w:rFonts w:cs="Arial"/>
          <w:sz w:val="22"/>
          <w:szCs w:val="22"/>
          <w:lang w:val="cy-GB"/>
        </w:rPr>
        <w:tab/>
      </w:r>
      <w:r w:rsidR="001C71DC" w:rsidRPr="00CF49CB">
        <w:rPr>
          <w:rFonts w:cs="Arial"/>
          <w:sz w:val="22"/>
          <w:szCs w:val="22"/>
          <w:lang w:val="cy-GB"/>
        </w:rPr>
        <w:t xml:space="preserve">Nid yw “dyletswyddau cymeradwy” fel y'u nodir yn </w:t>
      </w:r>
      <w:r w:rsidR="001C71DC" w:rsidRPr="00CF49CB">
        <w:rPr>
          <w:rFonts w:cs="Arial"/>
          <w:b/>
          <w:bCs/>
          <w:sz w:val="22"/>
          <w:szCs w:val="22"/>
          <w:lang w:val="cy-GB"/>
        </w:rPr>
        <w:t>Atodlen 2</w:t>
      </w:r>
      <w:r w:rsidR="001C71DC" w:rsidRPr="00CF49CB">
        <w:rPr>
          <w:rFonts w:cs="Arial"/>
          <w:sz w:val="22"/>
          <w:szCs w:val="22"/>
          <w:lang w:val="cy-GB"/>
        </w:rPr>
        <w:t xml:space="preserve"> yn cynnwys cyfrifoldebau etholaethol</w:t>
      </w:r>
      <w:r w:rsidR="009B66FE" w:rsidRPr="00CF49CB">
        <w:rPr>
          <w:rFonts w:cs="Arial"/>
          <w:sz w:val="22"/>
          <w:szCs w:val="22"/>
          <w:lang w:val="cy-GB"/>
        </w:rPr>
        <w:t>.</w:t>
      </w:r>
    </w:p>
    <w:p w14:paraId="6FA42EB9" w14:textId="77777777" w:rsidR="003E5ECB" w:rsidRPr="00CF49CB" w:rsidRDefault="003E5ECB" w:rsidP="00E11CF3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08A15A95" w14:textId="77777777" w:rsidR="0098575C" w:rsidRPr="00CF49CB" w:rsidRDefault="0098575C" w:rsidP="0098575C">
      <w:pPr>
        <w:ind w:left="1440" w:hanging="720"/>
        <w:jc w:val="both"/>
        <w:rPr>
          <w:rFonts w:cs="Arial"/>
          <w:sz w:val="22"/>
          <w:szCs w:val="22"/>
          <w:lang w:val="cy-GB"/>
        </w:rPr>
      </w:pPr>
    </w:p>
    <w:p w14:paraId="311CC4D8" w14:textId="006996EA" w:rsidR="0098575C" w:rsidRPr="00CF49CB" w:rsidRDefault="00242F15" w:rsidP="0098575C">
      <w:pPr>
        <w:jc w:val="both"/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1</w:t>
      </w:r>
      <w:r w:rsidR="00B63B03" w:rsidRPr="00CF49CB">
        <w:rPr>
          <w:rFonts w:cs="Arial"/>
          <w:b/>
          <w:sz w:val="22"/>
          <w:szCs w:val="22"/>
          <w:lang w:val="cy-GB"/>
        </w:rPr>
        <w:t>3</w:t>
      </w:r>
      <w:r w:rsidR="006E4778" w:rsidRPr="00CF49CB">
        <w:rPr>
          <w:rFonts w:cs="Arial"/>
          <w:b/>
          <w:sz w:val="22"/>
          <w:szCs w:val="22"/>
          <w:lang w:val="cy-GB"/>
        </w:rPr>
        <w:t>.</w:t>
      </w:r>
      <w:r w:rsidR="009E66B5" w:rsidRPr="00CF49CB">
        <w:rPr>
          <w:rFonts w:cs="Arial"/>
          <w:b/>
          <w:sz w:val="22"/>
          <w:szCs w:val="22"/>
          <w:lang w:val="cy-GB"/>
        </w:rPr>
        <w:tab/>
      </w:r>
      <w:r w:rsidR="001C71DC" w:rsidRPr="00CF49CB">
        <w:rPr>
          <w:rFonts w:cs="Arial"/>
          <w:b/>
          <w:sz w:val="22"/>
          <w:szCs w:val="22"/>
          <w:lang w:val="cy-GB"/>
        </w:rPr>
        <w:t>Teithio mewn Cerbyd Preifat</w:t>
      </w:r>
    </w:p>
    <w:p w14:paraId="37B86D95" w14:textId="77777777" w:rsidR="0098575C" w:rsidRPr="00CF49CB" w:rsidRDefault="0098575C" w:rsidP="0098575C">
      <w:pPr>
        <w:ind w:left="1440" w:hanging="720"/>
        <w:jc w:val="both"/>
        <w:rPr>
          <w:rFonts w:cs="Arial"/>
          <w:sz w:val="22"/>
          <w:szCs w:val="22"/>
          <w:lang w:val="cy-GB"/>
        </w:rPr>
      </w:pPr>
    </w:p>
    <w:p w14:paraId="3950C22C" w14:textId="280788E6" w:rsidR="003C2B92" w:rsidRPr="00CF49CB" w:rsidRDefault="00242F15" w:rsidP="006E4778">
      <w:pPr>
        <w:ind w:left="720" w:hanging="720"/>
        <w:jc w:val="both"/>
        <w:rPr>
          <w:lang w:val="cy-GB"/>
        </w:rPr>
      </w:pPr>
      <w:r w:rsidRPr="00CF49CB">
        <w:rPr>
          <w:sz w:val="22"/>
          <w:szCs w:val="22"/>
          <w:lang w:val="cy-GB"/>
        </w:rPr>
        <w:t>1</w:t>
      </w:r>
      <w:r w:rsidR="00B63B03" w:rsidRPr="00CF49CB">
        <w:rPr>
          <w:sz w:val="22"/>
          <w:szCs w:val="22"/>
          <w:lang w:val="cy-GB"/>
        </w:rPr>
        <w:t>3</w:t>
      </w:r>
      <w:r w:rsidR="006E4778" w:rsidRPr="00CF49CB">
        <w:rPr>
          <w:sz w:val="22"/>
          <w:szCs w:val="22"/>
          <w:lang w:val="cy-GB"/>
        </w:rPr>
        <w:t>.1</w:t>
      </w:r>
      <w:r w:rsidR="00776699" w:rsidRPr="00CF49CB">
        <w:rPr>
          <w:sz w:val="22"/>
          <w:szCs w:val="22"/>
          <w:lang w:val="cy-GB"/>
        </w:rPr>
        <w:tab/>
      </w:r>
      <w:r w:rsidR="001C71DC" w:rsidRPr="00CF49CB">
        <w:rPr>
          <w:rFonts w:cs="Arial"/>
          <w:sz w:val="22"/>
          <w:szCs w:val="22"/>
          <w:lang w:val="cy-GB" w:eastAsia="en-US"/>
        </w:rPr>
        <w:t xml:space="preserve">Mae </w:t>
      </w:r>
      <w:r w:rsidR="009B66FE" w:rsidRPr="00CF49CB">
        <w:rPr>
          <w:rFonts w:cs="Arial"/>
          <w:sz w:val="22"/>
          <w:szCs w:val="22"/>
          <w:lang w:val="cy-GB" w:eastAsia="en-US"/>
        </w:rPr>
        <w:t>P</w:t>
      </w:r>
      <w:r w:rsidR="00776699" w:rsidRPr="00CF49CB">
        <w:rPr>
          <w:rFonts w:cs="Arial"/>
          <w:sz w:val="22"/>
          <w:szCs w:val="22"/>
          <w:lang w:val="cy-GB" w:eastAsia="en-US"/>
        </w:rPr>
        <w:t xml:space="preserve">anel Annibynnol Cymru dros Gydnabyddiaeth Ariannol </w:t>
      </w:r>
      <w:r w:rsidR="001C71DC" w:rsidRPr="00CF49CB">
        <w:rPr>
          <w:rFonts w:cs="Arial"/>
          <w:sz w:val="22"/>
          <w:szCs w:val="22"/>
          <w:lang w:val="cy-GB" w:eastAsia="en-US"/>
        </w:rPr>
        <w:t>wedi penderfynu mai’r cyfraddau teithio uchaf sy’n daladwy ddylai fod y cyfraddau a nodir gan Gyllid a Thollau Ei Mawrhydi ar gyfer defnyddio ceir preifat, beiciau modur a beiciau pedal ynghyd ag unrhyw ychwanegiad teithwyr.</w:t>
      </w:r>
    </w:p>
    <w:p w14:paraId="6A35F20A" w14:textId="77777777" w:rsidR="007B456C" w:rsidRPr="00CF49CB" w:rsidRDefault="00141B68" w:rsidP="007B456C">
      <w:pPr>
        <w:ind w:left="1440" w:hanging="720"/>
        <w:jc w:val="both"/>
        <w:rPr>
          <w:lang w:val="cy-GB"/>
        </w:rPr>
      </w:pPr>
      <w:r w:rsidRPr="00CF49CB">
        <w:rPr>
          <w:lang w:val="cy-GB"/>
        </w:rPr>
        <w:t xml:space="preserve"> </w:t>
      </w:r>
      <w:r w:rsidR="000854C8" w:rsidRPr="00CF49CB">
        <w:rPr>
          <w:lang w:val="cy-GB"/>
        </w:rPr>
        <w:t xml:space="preserve"> </w:t>
      </w:r>
    </w:p>
    <w:p w14:paraId="32936497" w14:textId="64EC5878" w:rsidR="009E66B5" w:rsidRPr="00CF49CB" w:rsidRDefault="00242F15" w:rsidP="006E4778">
      <w:pPr>
        <w:ind w:left="720" w:hanging="720"/>
        <w:jc w:val="both"/>
        <w:rPr>
          <w:sz w:val="22"/>
          <w:szCs w:val="22"/>
          <w:lang w:val="cy-GB"/>
        </w:rPr>
      </w:pPr>
      <w:r w:rsidRPr="00CF49CB">
        <w:rPr>
          <w:lang w:val="cy-GB"/>
        </w:rPr>
        <w:t>1</w:t>
      </w:r>
      <w:r w:rsidR="00B63B03" w:rsidRPr="00CF49CB">
        <w:rPr>
          <w:lang w:val="cy-GB"/>
        </w:rPr>
        <w:t>3</w:t>
      </w:r>
      <w:r w:rsidR="006E4778" w:rsidRPr="00CF49CB">
        <w:rPr>
          <w:lang w:val="cy-GB"/>
        </w:rPr>
        <w:t>.2</w:t>
      </w:r>
      <w:r w:rsidR="006E4778" w:rsidRPr="00CF49CB">
        <w:rPr>
          <w:lang w:val="cy-GB"/>
        </w:rPr>
        <w:tab/>
      </w:r>
      <w:r w:rsidR="001C71DC" w:rsidRPr="00CF49CB">
        <w:rPr>
          <w:rFonts w:cs="Arial"/>
          <w:sz w:val="22"/>
          <w:szCs w:val="22"/>
          <w:lang w:val="cy-GB" w:eastAsia="en-US"/>
        </w:rPr>
        <w:t xml:space="preserve">Mae'r cyfraddau milltiroedd ar gyfer cerbydau preifat fel y'u pennir gan Banel </w:t>
      </w:r>
      <w:r w:rsidR="00776699" w:rsidRPr="00CF49CB">
        <w:rPr>
          <w:rFonts w:cs="Arial"/>
          <w:sz w:val="22"/>
          <w:szCs w:val="22"/>
          <w:lang w:val="cy-GB" w:eastAsia="en-US"/>
        </w:rPr>
        <w:t xml:space="preserve">Annibynnol </w:t>
      </w:r>
      <w:r w:rsidR="001C71DC" w:rsidRPr="00CF49CB">
        <w:rPr>
          <w:rFonts w:cs="Arial"/>
          <w:sz w:val="22"/>
          <w:szCs w:val="22"/>
          <w:lang w:val="cy-GB" w:eastAsia="en-US"/>
        </w:rPr>
        <w:t xml:space="preserve">Cymru </w:t>
      </w:r>
      <w:r w:rsidR="00776699" w:rsidRPr="00CF49CB">
        <w:rPr>
          <w:rFonts w:cs="Arial"/>
          <w:sz w:val="22"/>
          <w:szCs w:val="22"/>
          <w:lang w:val="cy-GB" w:eastAsia="en-US"/>
        </w:rPr>
        <w:t xml:space="preserve">dros Gydnabyddiaeth Ariannol </w:t>
      </w:r>
      <w:r w:rsidR="001C71DC" w:rsidRPr="00CF49CB">
        <w:rPr>
          <w:rFonts w:cs="Arial"/>
          <w:sz w:val="22"/>
          <w:szCs w:val="22"/>
          <w:lang w:val="cy-GB" w:eastAsia="en-US"/>
        </w:rPr>
        <w:t xml:space="preserve">wedi'u nodi yn </w:t>
      </w:r>
      <w:r w:rsidR="001C71DC" w:rsidRPr="00CF49CB">
        <w:rPr>
          <w:rFonts w:cs="Arial"/>
          <w:b/>
          <w:bCs/>
          <w:sz w:val="22"/>
          <w:szCs w:val="22"/>
          <w:lang w:val="cy-GB" w:eastAsia="en-US"/>
        </w:rPr>
        <w:t>Atodlen 3</w:t>
      </w:r>
      <w:r w:rsidR="001C71DC" w:rsidRPr="00CF49CB">
        <w:rPr>
          <w:rFonts w:cs="Arial"/>
          <w:sz w:val="22"/>
          <w:szCs w:val="22"/>
          <w:lang w:val="cy-GB" w:eastAsia="en-US"/>
        </w:rPr>
        <w:t>.</w:t>
      </w:r>
    </w:p>
    <w:p w14:paraId="5B86D177" w14:textId="77777777" w:rsidR="00C2690A" w:rsidRPr="00CF49CB" w:rsidRDefault="00C2690A" w:rsidP="00C2690A">
      <w:pPr>
        <w:ind w:left="720" w:hanging="720"/>
        <w:rPr>
          <w:rFonts w:cs="Arial"/>
          <w:sz w:val="22"/>
          <w:szCs w:val="22"/>
          <w:lang w:val="cy-GB" w:eastAsia="en-US"/>
        </w:rPr>
      </w:pPr>
    </w:p>
    <w:p w14:paraId="5E1EAF8D" w14:textId="5002D6EC" w:rsidR="00C2690A" w:rsidRPr="00CF49CB" w:rsidRDefault="00242F15" w:rsidP="006E4778">
      <w:pPr>
        <w:ind w:left="720" w:hanging="720"/>
        <w:jc w:val="both"/>
        <w:rPr>
          <w:rFonts w:cs="Arial"/>
          <w:sz w:val="22"/>
          <w:szCs w:val="22"/>
          <w:lang w:val="cy-GB" w:eastAsia="en-US"/>
        </w:rPr>
      </w:pPr>
      <w:r w:rsidRPr="00CF49CB">
        <w:rPr>
          <w:rFonts w:cs="Arial"/>
          <w:sz w:val="22"/>
          <w:szCs w:val="22"/>
          <w:lang w:val="cy-GB" w:eastAsia="en-US"/>
        </w:rPr>
        <w:t>1</w:t>
      </w:r>
      <w:r w:rsidR="00B63B03" w:rsidRPr="00CF49CB">
        <w:rPr>
          <w:rFonts w:cs="Arial"/>
          <w:sz w:val="22"/>
          <w:szCs w:val="22"/>
          <w:lang w:val="cy-GB" w:eastAsia="en-US"/>
        </w:rPr>
        <w:t>3</w:t>
      </w:r>
      <w:r w:rsidR="006E4778" w:rsidRPr="00CF49CB">
        <w:rPr>
          <w:rFonts w:cs="Arial"/>
          <w:sz w:val="22"/>
          <w:szCs w:val="22"/>
          <w:lang w:val="cy-GB" w:eastAsia="en-US"/>
        </w:rPr>
        <w:t>.3</w:t>
      </w:r>
      <w:r w:rsidR="006E4778" w:rsidRPr="00CF49CB">
        <w:rPr>
          <w:rFonts w:cs="Arial"/>
          <w:sz w:val="22"/>
          <w:szCs w:val="22"/>
          <w:lang w:val="cy-GB" w:eastAsia="en-US"/>
        </w:rPr>
        <w:tab/>
      </w:r>
      <w:r w:rsidR="00910A73" w:rsidRPr="00CF49CB">
        <w:rPr>
          <w:rFonts w:cs="Arial"/>
          <w:sz w:val="22"/>
          <w:szCs w:val="22"/>
          <w:lang w:val="cy-GB" w:eastAsia="en-US"/>
        </w:rPr>
        <w:t>Pan fydd Aelod yn defnyddio ei gerbyd</w:t>
      </w:r>
      <w:r w:rsidR="00776699" w:rsidRPr="00CF49CB">
        <w:rPr>
          <w:rFonts w:cs="Arial"/>
          <w:sz w:val="22"/>
          <w:szCs w:val="22"/>
          <w:lang w:val="cy-GB" w:eastAsia="en-US"/>
        </w:rPr>
        <w:t>/cherbyd</w:t>
      </w:r>
      <w:r w:rsidR="00910A73" w:rsidRPr="00CF49CB">
        <w:rPr>
          <w:rFonts w:cs="Arial"/>
          <w:sz w:val="22"/>
          <w:szCs w:val="22"/>
          <w:lang w:val="cy-GB" w:eastAsia="en-US"/>
        </w:rPr>
        <w:t xml:space="preserve"> preifat at ddibenion dyletswydd </w:t>
      </w:r>
      <w:r w:rsidR="00776699" w:rsidRPr="00CF49CB">
        <w:rPr>
          <w:rFonts w:cs="Arial"/>
          <w:sz w:val="22"/>
          <w:szCs w:val="22"/>
          <w:lang w:val="cy-GB" w:eastAsia="en-US"/>
        </w:rPr>
        <w:t>g</w:t>
      </w:r>
      <w:r w:rsidR="00910A73" w:rsidRPr="00CF49CB">
        <w:rPr>
          <w:rFonts w:cs="Arial"/>
          <w:sz w:val="22"/>
          <w:szCs w:val="22"/>
          <w:lang w:val="cy-GB" w:eastAsia="en-US"/>
        </w:rPr>
        <w:t xml:space="preserve">ymeradwy, rhaid i'r cerbyd </w:t>
      </w:r>
      <w:r w:rsidR="00776699" w:rsidRPr="00CF49CB">
        <w:rPr>
          <w:rFonts w:cs="Arial"/>
          <w:sz w:val="22"/>
          <w:szCs w:val="22"/>
          <w:lang w:val="cy-GB" w:eastAsia="en-US"/>
        </w:rPr>
        <w:t xml:space="preserve">fod wedi </w:t>
      </w:r>
      <w:r w:rsidR="00910A73" w:rsidRPr="00CF49CB">
        <w:rPr>
          <w:rFonts w:cs="Arial"/>
          <w:sz w:val="22"/>
          <w:szCs w:val="22"/>
          <w:lang w:val="cy-GB" w:eastAsia="en-US"/>
        </w:rPr>
        <w:t xml:space="preserve">ei yswirio at ddefnydd busnes. Rhaid darparu prawf o yswiriant priodol i'r Awdurdod </w:t>
      </w:r>
      <w:r w:rsidR="00776699" w:rsidRPr="00CF49CB">
        <w:rPr>
          <w:rFonts w:cs="Arial"/>
          <w:sz w:val="22"/>
          <w:szCs w:val="22"/>
          <w:lang w:val="cy-GB" w:eastAsia="en-US"/>
        </w:rPr>
        <w:t>pan ofynnir amdano</w:t>
      </w:r>
      <w:r w:rsidR="00910A73" w:rsidRPr="00CF49CB">
        <w:rPr>
          <w:rFonts w:cs="Arial"/>
          <w:sz w:val="22"/>
          <w:szCs w:val="22"/>
          <w:lang w:val="cy-GB" w:eastAsia="en-US"/>
        </w:rPr>
        <w:t>.</w:t>
      </w:r>
    </w:p>
    <w:p w14:paraId="5A418E96" w14:textId="77777777" w:rsidR="00C2690A" w:rsidRPr="00CF49CB" w:rsidRDefault="00C2690A" w:rsidP="00A6625D">
      <w:pPr>
        <w:ind w:left="720" w:hanging="720"/>
        <w:jc w:val="both"/>
        <w:rPr>
          <w:rFonts w:cs="Arial"/>
          <w:sz w:val="22"/>
          <w:szCs w:val="22"/>
          <w:lang w:val="cy-GB" w:eastAsia="en-US"/>
        </w:rPr>
      </w:pPr>
    </w:p>
    <w:p w14:paraId="2007EC95" w14:textId="76AFA8D8" w:rsidR="00C2690A" w:rsidRPr="00CF49CB" w:rsidRDefault="00242F15" w:rsidP="006E4778">
      <w:pPr>
        <w:ind w:left="720" w:hanging="720"/>
        <w:jc w:val="both"/>
        <w:rPr>
          <w:rFonts w:cs="Arial"/>
          <w:sz w:val="22"/>
          <w:szCs w:val="22"/>
          <w:lang w:val="cy-GB" w:eastAsia="en-US"/>
        </w:rPr>
      </w:pPr>
      <w:r w:rsidRPr="00CF49CB">
        <w:rPr>
          <w:rFonts w:cs="Arial"/>
          <w:sz w:val="22"/>
          <w:szCs w:val="22"/>
          <w:lang w:val="cy-GB" w:eastAsia="en-US"/>
        </w:rPr>
        <w:t>1</w:t>
      </w:r>
      <w:r w:rsidR="00B63B03" w:rsidRPr="00CF49CB">
        <w:rPr>
          <w:rFonts w:cs="Arial"/>
          <w:sz w:val="22"/>
          <w:szCs w:val="22"/>
          <w:lang w:val="cy-GB" w:eastAsia="en-US"/>
        </w:rPr>
        <w:t>3</w:t>
      </w:r>
      <w:r w:rsidR="006E4778" w:rsidRPr="00CF49CB">
        <w:rPr>
          <w:rFonts w:cs="Arial"/>
          <w:sz w:val="22"/>
          <w:szCs w:val="22"/>
          <w:lang w:val="cy-GB" w:eastAsia="en-US"/>
        </w:rPr>
        <w:t>.4</w:t>
      </w:r>
      <w:r w:rsidR="006E4778" w:rsidRPr="00CF49CB">
        <w:rPr>
          <w:rFonts w:cs="Arial"/>
          <w:sz w:val="22"/>
          <w:szCs w:val="22"/>
          <w:lang w:val="cy-GB" w:eastAsia="en-US"/>
        </w:rPr>
        <w:tab/>
      </w:r>
      <w:r w:rsidR="00910A73" w:rsidRPr="00CF49CB">
        <w:rPr>
          <w:rFonts w:cs="Arial"/>
          <w:sz w:val="22"/>
          <w:szCs w:val="22"/>
          <w:lang w:val="cy-GB" w:eastAsia="en-US"/>
        </w:rPr>
        <w:t xml:space="preserve">Dim ond pan fydd derbynebau tanwydd TAW </w:t>
      </w:r>
      <w:r w:rsidR="00776699" w:rsidRPr="00CF49CB">
        <w:rPr>
          <w:rFonts w:cs="Arial"/>
          <w:sz w:val="22"/>
          <w:szCs w:val="22"/>
          <w:lang w:val="cy-GB" w:eastAsia="en-US"/>
        </w:rPr>
        <w:t xml:space="preserve">yn cael eu cyflwyno y telir </w:t>
      </w:r>
      <w:r w:rsidR="00910A73" w:rsidRPr="00CF49CB">
        <w:rPr>
          <w:rFonts w:cs="Arial"/>
          <w:sz w:val="22"/>
          <w:szCs w:val="22"/>
          <w:lang w:val="cy-GB" w:eastAsia="en-US"/>
        </w:rPr>
        <w:t>lwfansau milltiroedd. Rhaid i'r dyddiad derbyn fod cyn amser/dyddiad y daith yr hawlir lwfansau ar ei chyfer.</w:t>
      </w:r>
      <w:r w:rsidR="00C2690A" w:rsidRPr="00CF49CB">
        <w:rPr>
          <w:rFonts w:cs="Arial"/>
          <w:sz w:val="22"/>
          <w:szCs w:val="22"/>
          <w:lang w:val="cy-GB" w:eastAsia="en-US"/>
        </w:rPr>
        <w:tab/>
      </w:r>
    </w:p>
    <w:p w14:paraId="3EB7B355" w14:textId="613308EB" w:rsidR="00537F8C" w:rsidRPr="00CF49CB" w:rsidRDefault="00242F15">
      <w:pPr>
        <w:pStyle w:val="Heading4"/>
        <w:numPr>
          <w:ilvl w:val="0"/>
          <w:numId w:val="0"/>
        </w:numPr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</w:t>
      </w:r>
      <w:r w:rsidR="00B63B03" w:rsidRPr="00CF49CB">
        <w:rPr>
          <w:rFonts w:ascii="Arial" w:hAnsi="Arial" w:cs="Arial"/>
          <w:sz w:val="22"/>
          <w:szCs w:val="22"/>
          <w:lang w:val="cy-GB"/>
        </w:rPr>
        <w:t>4</w:t>
      </w:r>
      <w:r w:rsidR="00680AA4" w:rsidRPr="00CF49CB">
        <w:rPr>
          <w:rFonts w:ascii="Arial" w:hAnsi="Arial" w:cs="Arial"/>
          <w:sz w:val="22"/>
          <w:szCs w:val="22"/>
          <w:lang w:val="cy-GB"/>
        </w:rPr>
        <w:t>.</w:t>
      </w:r>
      <w:r w:rsidR="00680AA4" w:rsidRPr="00CF49CB">
        <w:rPr>
          <w:rFonts w:ascii="Arial" w:hAnsi="Arial" w:cs="Arial"/>
          <w:b w:val="0"/>
          <w:sz w:val="22"/>
          <w:szCs w:val="22"/>
          <w:lang w:val="cy-GB"/>
        </w:rPr>
        <w:tab/>
      </w:r>
      <w:r w:rsidR="00910A73" w:rsidRPr="00CF49CB">
        <w:rPr>
          <w:rFonts w:ascii="Arial" w:hAnsi="Arial" w:cs="Arial"/>
          <w:sz w:val="22"/>
          <w:szCs w:val="22"/>
          <w:lang w:val="cy-GB"/>
        </w:rPr>
        <w:t>Teithio ar Drafnidiaeth Gyhoeddus</w:t>
      </w:r>
    </w:p>
    <w:p w14:paraId="28679D6C" w14:textId="77777777" w:rsidR="00537F8C" w:rsidRPr="00CF49CB" w:rsidRDefault="00537F8C">
      <w:pPr>
        <w:jc w:val="both"/>
        <w:rPr>
          <w:rFonts w:cs="Arial"/>
          <w:sz w:val="22"/>
          <w:szCs w:val="22"/>
          <w:lang w:val="cy-GB"/>
        </w:rPr>
      </w:pPr>
    </w:p>
    <w:p w14:paraId="19CE92C8" w14:textId="5CB00B61" w:rsidR="00873117" w:rsidRPr="00CF49CB" w:rsidRDefault="00242F15" w:rsidP="00910A73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cy-GB"/>
        </w:rPr>
      </w:pPr>
      <w:r w:rsidRPr="00CF49CB">
        <w:rPr>
          <w:b w:val="0"/>
          <w:sz w:val="22"/>
          <w:szCs w:val="22"/>
          <w:lang w:val="cy-GB"/>
        </w:rPr>
        <w:t>1</w:t>
      </w:r>
      <w:r w:rsidR="00B63B03" w:rsidRPr="00CF49CB">
        <w:rPr>
          <w:b w:val="0"/>
          <w:sz w:val="22"/>
          <w:szCs w:val="22"/>
          <w:lang w:val="cy-GB"/>
        </w:rPr>
        <w:t>4</w:t>
      </w:r>
      <w:r w:rsidR="00680AA4" w:rsidRPr="00CF49CB">
        <w:rPr>
          <w:b w:val="0"/>
          <w:sz w:val="22"/>
          <w:szCs w:val="22"/>
          <w:lang w:val="cy-GB"/>
        </w:rPr>
        <w:t>.1</w:t>
      </w:r>
      <w:r w:rsidR="00680AA4" w:rsidRPr="00CF49CB">
        <w:rPr>
          <w:b w:val="0"/>
          <w:sz w:val="22"/>
          <w:szCs w:val="22"/>
          <w:lang w:val="cy-GB"/>
        </w:rPr>
        <w:tab/>
      </w:r>
      <w:r w:rsidR="00680AA4" w:rsidRPr="00CF49CB">
        <w:rPr>
          <w:b w:val="0"/>
          <w:sz w:val="22"/>
          <w:szCs w:val="22"/>
          <w:lang w:val="cy-GB"/>
        </w:rPr>
        <w:tab/>
      </w:r>
      <w:r w:rsidR="00910A73" w:rsidRPr="00CF49CB">
        <w:rPr>
          <w:sz w:val="22"/>
          <w:szCs w:val="22"/>
          <w:lang w:val="cy-GB"/>
        </w:rPr>
        <w:t>Teithio Rheilffordd/Coets</w:t>
      </w:r>
    </w:p>
    <w:p w14:paraId="1F3E6468" w14:textId="77777777" w:rsidR="00910A73" w:rsidRPr="00CF49CB" w:rsidRDefault="00910A73" w:rsidP="00910A73">
      <w:pPr>
        <w:rPr>
          <w:lang w:val="cy-GB" w:eastAsia="en-US"/>
        </w:rPr>
      </w:pPr>
    </w:p>
    <w:p w14:paraId="157F1AD0" w14:textId="70B9E5C6" w:rsidR="00910A73" w:rsidRPr="00CF49CB" w:rsidRDefault="00910A73" w:rsidP="00680AA4">
      <w:pPr>
        <w:pStyle w:val="BodyTextIndent3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Bydd y Gwasanaethau Democrataidd yn prynu</w:t>
      </w:r>
      <w:r w:rsidR="009B66FE" w:rsidRPr="00CF49CB">
        <w:rPr>
          <w:rFonts w:ascii="Arial" w:hAnsi="Arial" w:cs="Arial"/>
          <w:sz w:val="22"/>
          <w:szCs w:val="22"/>
          <w:lang w:val="cy-GB"/>
        </w:rPr>
        <w:t>’r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 tocynnau </w:t>
      </w:r>
      <w:r w:rsidR="005108EF" w:rsidRPr="00CF49CB">
        <w:rPr>
          <w:rFonts w:ascii="Arial" w:hAnsi="Arial" w:cs="Arial"/>
          <w:sz w:val="22"/>
          <w:szCs w:val="22"/>
          <w:lang w:val="cy-GB"/>
        </w:rPr>
        <w:t>trên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 a choets angenrheidiol ar </w:t>
      </w:r>
      <w:r w:rsidR="005108EF" w:rsidRPr="00CF49CB">
        <w:rPr>
          <w:rFonts w:ascii="Arial" w:hAnsi="Arial" w:cs="Arial"/>
          <w:sz w:val="22"/>
          <w:szCs w:val="22"/>
          <w:lang w:val="cy-GB"/>
        </w:rPr>
        <w:t>ran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 Aelodau cyn siwrneiau. Oni bai </w:t>
      </w:r>
      <w:r w:rsidR="005108EF" w:rsidRPr="00CF49CB">
        <w:rPr>
          <w:rFonts w:ascii="Arial" w:hAnsi="Arial" w:cs="Arial"/>
          <w:sz w:val="22"/>
          <w:szCs w:val="22"/>
          <w:lang w:val="cy-GB"/>
        </w:rPr>
        <w:t xml:space="preserve">eu bod wedi eu hawdurdodi fel arall, </w:t>
      </w:r>
      <w:r w:rsidRPr="00CF49CB">
        <w:rPr>
          <w:rFonts w:ascii="Arial" w:hAnsi="Arial" w:cs="Arial"/>
          <w:sz w:val="22"/>
          <w:szCs w:val="22"/>
          <w:lang w:val="cy-GB"/>
        </w:rPr>
        <w:t>tocynnau rheilffordd ail ddosbarth</w:t>
      </w:r>
      <w:r w:rsidR="005108EF" w:rsidRPr="00CF49CB">
        <w:rPr>
          <w:rFonts w:ascii="Arial" w:hAnsi="Arial" w:cs="Arial"/>
          <w:sz w:val="22"/>
          <w:szCs w:val="22"/>
          <w:lang w:val="cy-GB"/>
        </w:rPr>
        <w:t xml:space="preserve"> fydd y rhain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. Mewn achos annhebygol </w:t>
      </w:r>
      <w:r w:rsidR="005108EF" w:rsidRPr="00CF49CB">
        <w:rPr>
          <w:rFonts w:ascii="Arial" w:hAnsi="Arial" w:cs="Arial"/>
          <w:sz w:val="22"/>
          <w:szCs w:val="22"/>
          <w:lang w:val="cy-GB"/>
        </w:rPr>
        <w:t xml:space="preserve">lle 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y bydd angen i Aelod brynu tocyn yn uniongyrchol, ad-delir taliad </w:t>
      </w:r>
      <w:r w:rsidR="005108EF" w:rsidRPr="00CF49CB">
        <w:rPr>
          <w:rFonts w:ascii="Arial" w:hAnsi="Arial" w:cs="Arial"/>
          <w:sz w:val="22"/>
          <w:szCs w:val="22"/>
          <w:lang w:val="cy-GB"/>
        </w:rPr>
        <w:t>pan gyflwynir y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 tocyn </w:t>
      </w:r>
      <w:r w:rsidR="005108EF" w:rsidRPr="00CF49CB">
        <w:rPr>
          <w:rFonts w:ascii="Arial" w:hAnsi="Arial" w:cs="Arial"/>
          <w:sz w:val="22"/>
          <w:szCs w:val="22"/>
          <w:lang w:val="cy-GB"/>
        </w:rPr>
        <w:t>a ddefnyddiwy</w:t>
      </w:r>
      <w:r w:rsidR="009B66FE" w:rsidRPr="00CF49CB">
        <w:rPr>
          <w:rFonts w:ascii="Arial" w:hAnsi="Arial" w:cs="Arial"/>
          <w:sz w:val="22"/>
          <w:szCs w:val="22"/>
          <w:lang w:val="cy-GB"/>
        </w:rPr>
        <w:t>d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 a/neu dderbynneb.</w:t>
      </w:r>
    </w:p>
    <w:p w14:paraId="05DDBC72" w14:textId="77777777" w:rsidR="002219DD" w:rsidRPr="00CF49CB" w:rsidRDefault="002219DD" w:rsidP="002219DD">
      <w:pPr>
        <w:pStyle w:val="Heading2"/>
        <w:numPr>
          <w:ilvl w:val="0"/>
          <w:numId w:val="0"/>
        </w:numPr>
        <w:jc w:val="both"/>
        <w:rPr>
          <w:b w:val="0"/>
          <w:bCs w:val="0"/>
          <w:sz w:val="22"/>
          <w:szCs w:val="22"/>
          <w:lang w:val="cy-GB" w:eastAsia="en-GB"/>
        </w:rPr>
      </w:pPr>
    </w:p>
    <w:p w14:paraId="26930CB9" w14:textId="1E8147A4" w:rsidR="00537F8C" w:rsidRPr="00CF49CB" w:rsidRDefault="00242F15" w:rsidP="00E66446">
      <w:pPr>
        <w:pStyle w:val="Heading2"/>
        <w:numPr>
          <w:ilvl w:val="0"/>
          <w:numId w:val="0"/>
        </w:numPr>
        <w:ind w:left="576" w:hanging="576"/>
        <w:jc w:val="both"/>
        <w:rPr>
          <w:sz w:val="22"/>
          <w:szCs w:val="22"/>
          <w:lang w:val="cy-GB"/>
        </w:rPr>
      </w:pPr>
      <w:r w:rsidRPr="00CF49CB">
        <w:rPr>
          <w:b w:val="0"/>
          <w:bCs w:val="0"/>
          <w:sz w:val="22"/>
          <w:szCs w:val="22"/>
          <w:lang w:val="cy-GB" w:eastAsia="en-GB"/>
        </w:rPr>
        <w:t>1</w:t>
      </w:r>
      <w:r w:rsidR="00B63B03" w:rsidRPr="00CF49CB">
        <w:rPr>
          <w:b w:val="0"/>
          <w:bCs w:val="0"/>
          <w:sz w:val="22"/>
          <w:szCs w:val="22"/>
          <w:lang w:val="cy-GB" w:eastAsia="en-GB"/>
        </w:rPr>
        <w:t>4</w:t>
      </w:r>
      <w:r w:rsidR="00E66446" w:rsidRPr="00CF49CB">
        <w:rPr>
          <w:b w:val="0"/>
          <w:bCs w:val="0"/>
          <w:sz w:val="22"/>
          <w:szCs w:val="22"/>
          <w:lang w:val="cy-GB" w:eastAsia="en-GB"/>
        </w:rPr>
        <w:t>.2</w:t>
      </w:r>
      <w:r w:rsidR="00E66446" w:rsidRPr="00CF49CB">
        <w:rPr>
          <w:b w:val="0"/>
          <w:bCs w:val="0"/>
          <w:sz w:val="22"/>
          <w:szCs w:val="22"/>
          <w:lang w:val="cy-GB" w:eastAsia="en-GB"/>
        </w:rPr>
        <w:tab/>
      </w:r>
      <w:r w:rsidR="00E66446" w:rsidRPr="00CF49CB">
        <w:rPr>
          <w:b w:val="0"/>
          <w:bCs w:val="0"/>
          <w:sz w:val="22"/>
          <w:szCs w:val="22"/>
          <w:lang w:val="cy-GB" w:eastAsia="en-GB"/>
        </w:rPr>
        <w:tab/>
      </w:r>
      <w:r w:rsidR="00910A73" w:rsidRPr="00CF49CB">
        <w:rPr>
          <w:sz w:val="22"/>
          <w:szCs w:val="22"/>
          <w:lang w:val="cy-GB"/>
        </w:rPr>
        <w:t>Prisiau Tacsi</w:t>
      </w:r>
    </w:p>
    <w:p w14:paraId="725BEE98" w14:textId="77777777" w:rsidR="00725A5B" w:rsidRPr="00CF49CB" w:rsidRDefault="00725A5B" w:rsidP="00725A5B">
      <w:pPr>
        <w:rPr>
          <w:rFonts w:cs="Arial"/>
          <w:sz w:val="22"/>
          <w:szCs w:val="22"/>
          <w:lang w:val="cy-GB" w:eastAsia="en-US"/>
        </w:rPr>
      </w:pPr>
    </w:p>
    <w:p w14:paraId="4BDD31CF" w14:textId="18A5ADB7" w:rsidR="002219DD" w:rsidRPr="00CF49CB" w:rsidRDefault="00910A73" w:rsidP="00E66446">
      <w:pPr>
        <w:ind w:left="720"/>
        <w:jc w:val="both"/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Dim ond pan fydd eu defnydd wedi'i awdurdodi ar gyfer achosion brys neu </w:t>
      </w:r>
      <w:r w:rsidR="00CC1163" w:rsidRPr="00CF49CB">
        <w:rPr>
          <w:rFonts w:cs="Arial"/>
          <w:sz w:val="22"/>
          <w:szCs w:val="22"/>
          <w:lang w:val="cy-GB"/>
        </w:rPr>
        <w:t xml:space="preserve">pan </w:t>
      </w:r>
      <w:r w:rsidRPr="00CF49CB">
        <w:rPr>
          <w:rFonts w:cs="Arial"/>
          <w:sz w:val="22"/>
          <w:szCs w:val="22"/>
          <w:lang w:val="cy-GB"/>
        </w:rPr>
        <w:t xml:space="preserve">nad oes cludiant cyhoeddus ar gael yn rhesymol y bydd </w:t>
      </w:r>
      <w:r w:rsidR="005108EF" w:rsidRPr="00CF49CB">
        <w:rPr>
          <w:rFonts w:cs="Arial"/>
          <w:sz w:val="22"/>
          <w:szCs w:val="22"/>
          <w:lang w:val="cy-GB"/>
        </w:rPr>
        <w:t>costau tacsi</w:t>
      </w:r>
      <w:r w:rsidRPr="00CF49CB">
        <w:rPr>
          <w:rFonts w:cs="Arial"/>
          <w:sz w:val="22"/>
          <w:szCs w:val="22"/>
          <w:lang w:val="cy-GB"/>
        </w:rPr>
        <w:t xml:space="preserve"> yn cael eu had-dalu. </w:t>
      </w:r>
      <w:r w:rsidR="005108EF" w:rsidRPr="00CF49CB">
        <w:rPr>
          <w:rFonts w:cs="Arial"/>
          <w:sz w:val="22"/>
          <w:szCs w:val="22"/>
          <w:lang w:val="cy-GB"/>
        </w:rPr>
        <w:t xml:space="preserve">Dim ond pan gyflwynir derbynneb y ceir </w:t>
      </w:r>
      <w:r w:rsidRPr="00CF49CB">
        <w:rPr>
          <w:rFonts w:cs="Arial"/>
          <w:sz w:val="22"/>
          <w:szCs w:val="22"/>
          <w:lang w:val="cy-GB"/>
        </w:rPr>
        <w:t>ad-daliad.</w:t>
      </w:r>
    </w:p>
    <w:p w14:paraId="7FCC9DF3" w14:textId="77777777" w:rsidR="002219DD" w:rsidRPr="00CF49CB" w:rsidRDefault="002219DD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67D4659E" w14:textId="38C79855" w:rsidR="00537F8C" w:rsidRPr="00CF49CB" w:rsidRDefault="00242F15" w:rsidP="00637244">
      <w:pPr>
        <w:jc w:val="both"/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bCs/>
          <w:sz w:val="22"/>
          <w:szCs w:val="22"/>
          <w:lang w:val="cy-GB"/>
        </w:rPr>
        <w:t>1</w:t>
      </w:r>
      <w:r w:rsidR="00B63B03" w:rsidRPr="00CF49CB">
        <w:rPr>
          <w:rFonts w:cs="Arial"/>
          <w:bCs/>
          <w:sz w:val="22"/>
          <w:szCs w:val="22"/>
          <w:lang w:val="cy-GB"/>
        </w:rPr>
        <w:t>4</w:t>
      </w:r>
      <w:r w:rsidR="00637244" w:rsidRPr="00CF49CB">
        <w:rPr>
          <w:rFonts w:cs="Arial"/>
          <w:bCs/>
          <w:sz w:val="22"/>
          <w:szCs w:val="22"/>
          <w:lang w:val="cy-GB"/>
        </w:rPr>
        <w:t>.3</w:t>
      </w:r>
      <w:r w:rsidR="00637244" w:rsidRPr="00CF49CB">
        <w:rPr>
          <w:rFonts w:cs="Arial"/>
          <w:bCs/>
          <w:sz w:val="22"/>
          <w:szCs w:val="22"/>
          <w:lang w:val="cy-GB"/>
        </w:rPr>
        <w:tab/>
      </w:r>
      <w:r w:rsidR="00910A73" w:rsidRPr="00CF49CB">
        <w:rPr>
          <w:rFonts w:cs="Arial"/>
          <w:b/>
          <w:bCs/>
          <w:sz w:val="22"/>
          <w:szCs w:val="22"/>
          <w:lang w:val="cy-GB"/>
        </w:rPr>
        <w:t>Pris Teithio mewn Awyren</w:t>
      </w:r>
    </w:p>
    <w:p w14:paraId="5A4B3F6E" w14:textId="77777777" w:rsidR="00725A5B" w:rsidRPr="00CF49CB" w:rsidRDefault="00725A5B" w:rsidP="00C2690A">
      <w:pPr>
        <w:jc w:val="both"/>
        <w:rPr>
          <w:rFonts w:cs="Arial"/>
          <w:sz w:val="22"/>
          <w:szCs w:val="22"/>
          <w:lang w:val="cy-GB"/>
        </w:rPr>
      </w:pPr>
    </w:p>
    <w:p w14:paraId="13CD416B" w14:textId="51FB6410" w:rsidR="00537F8C" w:rsidRPr="00CF49CB" w:rsidRDefault="00910A73" w:rsidP="002760C2">
      <w:pPr>
        <w:ind w:left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Caniateir teithio mewn awyren os mai hwn yw'r dull </w:t>
      </w:r>
      <w:r w:rsidR="001E20D1" w:rsidRPr="00CF49CB">
        <w:rPr>
          <w:rFonts w:cs="Arial"/>
          <w:sz w:val="22"/>
          <w:szCs w:val="22"/>
          <w:lang w:val="cy-GB"/>
        </w:rPr>
        <w:t>teithio</w:t>
      </w:r>
      <w:r w:rsidRPr="00CF49CB">
        <w:rPr>
          <w:rFonts w:cs="Arial"/>
          <w:sz w:val="22"/>
          <w:szCs w:val="22"/>
          <w:lang w:val="cy-GB"/>
        </w:rPr>
        <w:t xml:space="preserve"> mwyaf cost-effeithiol. </w:t>
      </w:r>
      <w:r w:rsidR="001E20D1" w:rsidRPr="00CF49CB">
        <w:rPr>
          <w:rFonts w:cs="Arial"/>
          <w:sz w:val="22"/>
          <w:szCs w:val="22"/>
          <w:lang w:val="cy-GB"/>
        </w:rPr>
        <w:t>Rhaid wrth</w:t>
      </w:r>
      <w:r w:rsidRPr="00CF49CB">
        <w:rPr>
          <w:rFonts w:cs="Arial"/>
          <w:sz w:val="22"/>
          <w:szCs w:val="22"/>
          <w:lang w:val="cy-GB"/>
        </w:rPr>
        <w:t xml:space="preserve"> awdurdodiad y Swyddog Monitro a bydd y Gwasanaethau Democrataidd yn prynu tocynnau.</w:t>
      </w:r>
    </w:p>
    <w:p w14:paraId="44537346" w14:textId="77777777" w:rsidR="00537F8C" w:rsidRPr="00CF49CB" w:rsidRDefault="00537F8C" w:rsidP="002219DD">
      <w:pPr>
        <w:jc w:val="both"/>
        <w:rPr>
          <w:rFonts w:cs="Arial"/>
          <w:sz w:val="22"/>
          <w:szCs w:val="22"/>
          <w:lang w:val="cy-GB"/>
        </w:rPr>
      </w:pPr>
    </w:p>
    <w:p w14:paraId="507A1042" w14:textId="30DA113A" w:rsidR="00537F8C" w:rsidRPr="00CF49CB" w:rsidRDefault="00242F15" w:rsidP="008C2DC9">
      <w:pPr>
        <w:pStyle w:val="Heading1"/>
        <w:numPr>
          <w:ilvl w:val="0"/>
          <w:numId w:val="0"/>
        </w:numPr>
        <w:ind w:left="432" w:hanging="432"/>
        <w:jc w:val="both"/>
        <w:rPr>
          <w:sz w:val="22"/>
          <w:szCs w:val="22"/>
          <w:lang w:val="cy-GB"/>
        </w:rPr>
      </w:pPr>
      <w:r w:rsidRPr="00CF49CB">
        <w:rPr>
          <w:b w:val="0"/>
          <w:sz w:val="22"/>
          <w:szCs w:val="22"/>
          <w:lang w:val="cy-GB"/>
        </w:rPr>
        <w:t>1</w:t>
      </w:r>
      <w:r w:rsidR="00B63B03" w:rsidRPr="00CF49CB">
        <w:rPr>
          <w:b w:val="0"/>
          <w:sz w:val="22"/>
          <w:szCs w:val="22"/>
          <w:lang w:val="cy-GB"/>
        </w:rPr>
        <w:t>4</w:t>
      </w:r>
      <w:r w:rsidR="008C2DC9" w:rsidRPr="00CF49CB">
        <w:rPr>
          <w:b w:val="0"/>
          <w:sz w:val="22"/>
          <w:szCs w:val="22"/>
          <w:lang w:val="cy-GB"/>
        </w:rPr>
        <w:t>.4</w:t>
      </w:r>
      <w:r w:rsidR="008C2DC9" w:rsidRPr="00CF49CB">
        <w:rPr>
          <w:b w:val="0"/>
          <w:sz w:val="22"/>
          <w:szCs w:val="22"/>
          <w:lang w:val="cy-GB"/>
        </w:rPr>
        <w:tab/>
      </w:r>
      <w:r w:rsidR="008C2DC9" w:rsidRPr="00CF49CB">
        <w:rPr>
          <w:b w:val="0"/>
          <w:sz w:val="22"/>
          <w:szCs w:val="22"/>
          <w:lang w:val="cy-GB"/>
        </w:rPr>
        <w:tab/>
      </w:r>
      <w:r w:rsidR="00910A73" w:rsidRPr="00CF49CB">
        <w:rPr>
          <w:sz w:val="22"/>
          <w:szCs w:val="22"/>
          <w:lang w:val="cy-GB"/>
        </w:rPr>
        <w:t>Teithio Dramor</w:t>
      </w:r>
    </w:p>
    <w:p w14:paraId="75CE86EB" w14:textId="77777777" w:rsidR="00725A5B" w:rsidRPr="00CF49CB" w:rsidRDefault="00725A5B" w:rsidP="00725A5B">
      <w:pPr>
        <w:rPr>
          <w:rFonts w:cs="Arial"/>
          <w:sz w:val="22"/>
          <w:szCs w:val="22"/>
          <w:lang w:val="cy-GB" w:eastAsia="en-US"/>
        </w:rPr>
      </w:pPr>
    </w:p>
    <w:p w14:paraId="0F1AE880" w14:textId="127971A7" w:rsidR="00537F8C" w:rsidRPr="00CF49CB" w:rsidRDefault="00910A73" w:rsidP="006A2FB7">
      <w:pPr>
        <w:pStyle w:val="BodyTextIndent3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Dim ond pan fydd y Swyddog Monitro wedi'i awdurdodi y caniateir teithio dramor ar fusnes yr Awdurdod. Bydd y Gwasanaethau Democrataidd yn trefnu</w:t>
      </w:r>
      <w:r w:rsidR="001E20D1" w:rsidRPr="00CF49CB">
        <w:rPr>
          <w:rFonts w:ascii="Arial" w:hAnsi="Arial" w:cs="Arial"/>
          <w:sz w:val="22"/>
          <w:szCs w:val="22"/>
          <w:lang w:val="cy-GB"/>
        </w:rPr>
        <w:t>’r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 teithio a</w:t>
      </w:r>
      <w:r w:rsidR="001E20D1" w:rsidRPr="00CF49CB">
        <w:rPr>
          <w:rFonts w:ascii="Arial" w:hAnsi="Arial" w:cs="Arial"/>
          <w:sz w:val="22"/>
          <w:szCs w:val="22"/>
          <w:lang w:val="cy-GB"/>
        </w:rPr>
        <w:t>’r</w:t>
      </w:r>
      <w:r w:rsidRPr="00CF49CB">
        <w:rPr>
          <w:rFonts w:ascii="Arial" w:hAnsi="Arial" w:cs="Arial"/>
          <w:sz w:val="22"/>
          <w:szCs w:val="22"/>
          <w:lang w:val="cy-GB"/>
        </w:rPr>
        <w:t xml:space="preserve"> llety.</w:t>
      </w:r>
      <w:r w:rsidR="00537F8C" w:rsidRPr="00CF49CB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656252F" w14:textId="77777777" w:rsidR="00C2690A" w:rsidRPr="00CF49CB" w:rsidRDefault="00C2690A" w:rsidP="002219DD">
      <w:pPr>
        <w:pStyle w:val="Heading1"/>
        <w:numPr>
          <w:ilvl w:val="0"/>
          <w:numId w:val="0"/>
        </w:numPr>
        <w:jc w:val="both"/>
        <w:rPr>
          <w:sz w:val="22"/>
          <w:szCs w:val="22"/>
          <w:lang w:val="cy-GB"/>
        </w:rPr>
      </w:pPr>
    </w:p>
    <w:p w14:paraId="01DD35C6" w14:textId="491D1784" w:rsidR="00537F8C" w:rsidRPr="00CF49CB" w:rsidRDefault="00856CEB" w:rsidP="00D2569A">
      <w:pPr>
        <w:pStyle w:val="Heading1"/>
        <w:numPr>
          <w:ilvl w:val="0"/>
          <w:numId w:val="0"/>
        </w:numPr>
        <w:ind w:left="432" w:hanging="432"/>
        <w:jc w:val="both"/>
        <w:rPr>
          <w:sz w:val="22"/>
          <w:szCs w:val="22"/>
          <w:lang w:val="cy-GB"/>
        </w:rPr>
      </w:pPr>
      <w:r w:rsidRPr="00CF49CB">
        <w:rPr>
          <w:b w:val="0"/>
          <w:sz w:val="22"/>
          <w:szCs w:val="22"/>
          <w:lang w:val="cy-GB"/>
        </w:rPr>
        <w:t>1</w:t>
      </w:r>
      <w:r w:rsidR="00EC6813" w:rsidRPr="00CF49CB">
        <w:rPr>
          <w:b w:val="0"/>
          <w:sz w:val="22"/>
          <w:szCs w:val="22"/>
          <w:lang w:val="cy-GB"/>
        </w:rPr>
        <w:t>4</w:t>
      </w:r>
      <w:r w:rsidR="00D2569A" w:rsidRPr="00CF49CB">
        <w:rPr>
          <w:b w:val="0"/>
          <w:sz w:val="22"/>
          <w:szCs w:val="22"/>
          <w:lang w:val="cy-GB"/>
        </w:rPr>
        <w:t>.5</w:t>
      </w:r>
      <w:r w:rsidR="00D2569A" w:rsidRPr="00CF49CB">
        <w:rPr>
          <w:b w:val="0"/>
          <w:sz w:val="22"/>
          <w:szCs w:val="22"/>
          <w:lang w:val="cy-GB"/>
        </w:rPr>
        <w:tab/>
      </w:r>
      <w:r w:rsidR="00D2569A" w:rsidRPr="00CF49CB">
        <w:rPr>
          <w:b w:val="0"/>
          <w:sz w:val="22"/>
          <w:szCs w:val="22"/>
          <w:lang w:val="cy-GB"/>
        </w:rPr>
        <w:tab/>
      </w:r>
      <w:r w:rsidR="00910A73" w:rsidRPr="00CF49CB">
        <w:rPr>
          <w:sz w:val="22"/>
          <w:szCs w:val="22"/>
          <w:lang w:val="cy-GB"/>
        </w:rPr>
        <w:t>Treuliau Teithio Eraill</w:t>
      </w:r>
    </w:p>
    <w:p w14:paraId="1E649B2A" w14:textId="77777777" w:rsidR="00725A5B" w:rsidRPr="00CF49CB" w:rsidRDefault="00725A5B" w:rsidP="00725A5B">
      <w:pPr>
        <w:rPr>
          <w:rFonts w:cs="Arial"/>
          <w:sz w:val="22"/>
          <w:szCs w:val="22"/>
          <w:lang w:val="cy-GB" w:eastAsia="en-US"/>
        </w:rPr>
      </w:pPr>
    </w:p>
    <w:p w14:paraId="4F9C4ED0" w14:textId="77777777" w:rsidR="009B66FE" w:rsidRPr="00CF49CB" w:rsidRDefault="00910A73" w:rsidP="009B66FE">
      <w:pPr>
        <w:ind w:left="720"/>
        <w:jc w:val="both"/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Bydd gan aelodau hawl i gael ad-daliad o ffioedd tollau, ffioedd parcio, </w:t>
      </w:r>
      <w:r w:rsidR="001F648C" w:rsidRPr="00CF49CB">
        <w:rPr>
          <w:rFonts w:cs="Arial"/>
          <w:sz w:val="22"/>
          <w:szCs w:val="22"/>
          <w:lang w:val="cy-GB"/>
        </w:rPr>
        <w:t xml:space="preserve">parcio mewn </w:t>
      </w:r>
      <w:r w:rsidRPr="00CF49CB">
        <w:rPr>
          <w:rFonts w:cs="Arial"/>
          <w:sz w:val="22"/>
          <w:szCs w:val="22"/>
          <w:lang w:val="cy-GB"/>
        </w:rPr>
        <w:t xml:space="preserve">garej dros nos a threuliau angenrheidiol eraill sy'n gysylltiedig â theithio. </w:t>
      </w:r>
      <w:r w:rsidR="009B66FE" w:rsidRPr="00CF49CB">
        <w:rPr>
          <w:rFonts w:cs="Arial"/>
          <w:sz w:val="22"/>
          <w:szCs w:val="22"/>
          <w:lang w:val="cy-GB"/>
        </w:rPr>
        <w:t>Dim ond pan gyflwynir derbynneb y ceir ad-daliad.</w:t>
      </w:r>
    </w:p>
    <w:p w14:paraId="14A15083" w14:textId="3A884ED0" w:rsidR="00537F8C" w:rsidRPr="00CF49CB" w:rsidRDefault="00537F8C" w:rsidP="00D2569A">
      <w:pPr>
        <w:ind w:left="720"/>
        <w:jc w:val="both"/>
        <w:rPr>
          <w:rFonts w:cs="Arial"/>
          <w:sz w:val="22"/>
          <w:szCs w:val="22"/>
          <w:lang w:val="cy-GB"/>
        </w:rPr>
      </w:pPr>
    </w:p>
    <w:p w14:paraId="0B9A6931" w14:textId="77777777" w:rsidR="0098575C" w:rsidRPr="00CF49CB" w:rsidRDefault="0098575C" w:rsidP="005B6DC1">
      <w:pPr>
        <w:rPr>
          <w:rFonts w:cs="Arial"/>
          <w:b/>
          <w:bCs/>
          <w:sz w:val="22"/>
          <w:szCs w:val="22"/>
          <w:lang w:val="cy-GB"/>
        </w:rPr>
      </w:pPr>
    </w:p>
    <w:p w14:paraId="3DC227BC" w14:textId="33D43126" w:rsidR="00537F8C" w:rsidRPr="00CF49CB" w:rsidRDefault="00856CEB" w:rsidP="005B6DC1">
      <w:pPr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b/>
          <w:bCs/>
          <w:sz w:val="22"/>
          <w:szCs w:val="22"/>
          <w:lang w:val="cy-GB"/>
        </w:rPr>
        <w:lastRenderedPageBreak/>
        <w:t>1</w:t>
      </w:r>
      <w:r w:rsidR="00EC6813" w:rsidRPr="00CF49CB">
        <w:rPr>
          <w:rFonts w:cs="Arial"/>
          <w:b/>
          <w:bCs/>
          <w:sz w:val="22"/>
          <w:szCs w:val="22"/>
          <w:lang w:val="cy-GB"/>
        </w:rPr>
        <w:t>5</w:t>
      </w:r>
      <w:r w:rsidR="00D2569A" w:rsidRPr="00CF49CB">
        <w:rPr>
          <w:rFonts w:cs="Arial"/>
          <w:b/>
          <w:bCs/>
          <w:sz w:val="22"/>
          <w:szCs w:val="22"/>
          <w:lang w:val="cy-GB"/>
        </w:rPr>
        <w:t>.</w:t>
      </w:r>
      <w:r w:rsidR="00537F8C" w:rsidRPr="00CF49CB">
        <w:rPr>
          <w:rFonts w:cs="Arial"/>
          <w:b/>
          <w:sz w:val="22"/>
          <w:szCs w:val="22"/>
          <w:lang w:val="cy-GB"/>
        </w:rPr>
        <w:tab/>
      </w:r>
      <w:r w:rsidR="007D2EE8" w:rsidRPr="00CF49CB">
        <w:rPr>
          <w:rFonts w:cs="Arial"/>
          <w:b/>
          <w:sz w:val="22"/>
          <w:szCs w:val="22"/>
          <w:lang w:val="cy-GB"/>
        </w:rPr>
        <w:t>Llety Dros Nos</w:t>
      </w:r>
    </w:p>
    <w:p w14:paraId="5C7B3435" w14:textId="77777777" w:rsidR="00725A5B" w:rsidRPr="00CF49CB" w:rsidRDefault="00725A5B" w:rsidP="005B6DC1">
      <w:pPr>
        <w:rPr>
          <w:rFonts w:cs="Arial"/>
          <w:b/>
          <w:bCs/>
          <w:sz w:val="22"/>
          <w:szCs w:val="22"/>
          <w:lang w:val="cy-GB"/>
        </w:rPr>
      </w:pPr>
    </w:p>
    <w:p w14:paraId="7D8EB815" w14:textId="2521060C" w:rsidR="00537F8C" w:rsidRPr="00CF49CB" w:rsidRDefault="00856CEB" w:rsidP="00D2569A">
      <w:pPr>
        <w:pStyle w:val="BodyText"/>
        <w:ind w:left="720" w:hanging="720"/>
        <w:rPr>
          <w:sz w:val="22"/>
          <w:szCs w:val="22"/>
          <w:lang w:val="cy-GB"/>
        </w:rPr>
      </w:pPr>
      <w:r w:rsidRPr="00CF49CB">
        <w:rPr>
          <w:sz w:val="22"/>
          <w:szCs w:val="22"/>
          <w:lang w:val="cy-GB"/>
        </w:rPr>
        <w:t>1</w:t>
      </w:r>
      <w:r w:rsidR="00EC6813" w:rsidRPr="00CF49CB">
        <w:rPr>
          <w:sz w:val="22"/>
          <w:szCs w:val="22"/>
          <w:lang w:val="cy-GB"/>
        </w:rPr>
        <w:t>5</w:t>
      </w:r>
      <w:r w:rsidR="00D2569A" w:rsidRPr="00CF49CB">
        <w:rPr>
          <w:sz w:val="22"/>
          <w:szCs w:val="22"/>
          <w:lang w:val="cy-GB"/>
        </w:rPr>
        <w:t>.1</w:t>
      </w:r>
      <w:r w:rsidR="00D2569A" w:rsidRPr="00CF49CB">
        <w:rPr>
          <w:sz w:val="22"/>
          <w:szCs w:val="22"/>
          <w:lang w:val="cy-GB"/>
        </w:rPr>
        <w:tab/>
      </w:r>
      <w:r w:rsidR="007D2EE8" w:rsidRPr="00CF49CB">
        <w:rPr>
          <w:sz w:val="22"/>
          <w:szCs w:val="22"/>
          <w:lang w:val="cy-GB"/>
        </w:rPr>
        <w:t>Dim ond pan fydd busnes yr Awdurdod yn ymestyn i ddau ddiwrnod neu fwy y caniateir aros dros nos, neu os yw'r lleoliad mor bell fel y byddai teithio</w:t>
      </w:r>
      <w:r w:rsidR="00AD42AD" w:rsidRPr="00CF49CB">
        <w:rPr>
          <w:sz w:val="22"/>
          <w:szCs w:val="22"/>
          <w:lang w:val="cy-GB"/>
        </w:rPr>
        <w:t>’</w:t>
      </w:r>
      <w:r w:rsidR="007D2EE8" w:rsidRPr="00CF49CB">
        <w:rPr>
          <w:sz w:val="22"/>
          <w:szCs w:val="22"/>
          <w:lang w:val="cy-GB"/>
        </w:rPr>
        <w:t>n gynnar yn y bore neu</w:t>
      </w:r>
      <w:r w:rsidR="00AD42AD" w:rsidRPr="00CF49CB">
        <w:rPr>
          <w:sz w:val="22"/>
          <w:szCs w:val="22"/>
          <w:lang w:val="cy-GB"/>
        </w:rPr>
        <w:t>’</w:t>
      </w:r>
      <w:r w:rsidR="007D2EE8" w:rsidRPr="00CF49CB">
        <w:rPr>
          <w:sz w:val="22"/>
          <w:szCs w:val="22"/>
          <w:lang w:val="cy-GB"/>
        </w:rPr>
        <w:t>n hwyr y nos yn afresymol. Rhaid i bob arhosiad dros nos dderbyn caniatâd ymlaen llaw gan y Swyddog Monitro</w:t>
      </w:r>
      <w:r w:rsidR="001E20D1" w:rsidRPr="00CF49CB">
        <w:rPr>
          <w:sz w:val="22"/>
          <w:szCs w:val="22"/>
          <w:lang w:val="cy-GB"/>
        </w:rPr>
        <w:t>.</w:t>
      </w:r>
      <w:r w:rsidR="00537F8C" w:rsidRPr="00CF49CB">
        <w:rPr>
          <w:sz w:val="22"/>
          <w:szCs w:val="22"/>
          <w:lang w:val="cy-GB"/>
        </w:rPr>
        <w:t xml:space="preserve"> </w:t>
      </w:r>
    </w:p>
    <w:p w14:paraId="6738EDDF" w14:textId="77777777" w:rsidR="00537F8C" w:rsidRPr="00CF49CB" w:rsidRDefault="00537F8C">
      <w:pPr>
        <w:pStyle w:val="BodyText"/>
        <w:ind w:left="720"/>
        <w:rPr>
          <w:sz w:val="22"/>
          <w:szCs w:val="22"/>
          <w:lang w:val="cy-GB"/>
        </w:rPr>
      </w:pPr>
    </w:p>
    <w:p w14:paraId="0E0A61C0" w14:textId="678EF44F" w:rsidR="00537F8C" w:rsidRPr="00CF49CB" w:rsidRDefault="00856CEB" w:rsidP="006B1883">
      <w:pPr>
        <w:pStyle w:val="BodyText"/>
        <w:ind w:left="720" w:hanging="720"/>
        <w:rPr>
          <w:sz w:val="22"/>
          <w:szCs w:val="22"/>
          <w:lang w:val="cy-GB"/>
        </w:rPr>
      </w:pPr>
      <w:r w:rsidRPr="00CF49CB">
        <w:rPr>
          <w:sz w:val="22"/>
          <w:szCs w:val="22"/>
          <w:lang w:val="cy-GB"/>
        </w:rPr>
        <w:t>1</w:t>
      </w:r>
      <w:r w:rsidR="00EC6813" w:rsidRPr="00CF49CB">
        <w:rPr>
          <w:sz w:val="22"/>
          <w:szCs w:val="22"/>
          <w:lang w:val="cy-GB"/>
        </w:rPr>
        <w:t>5</w:t>
      </w:r>
      <w:r w:rsidR="006B1883" w:rsidRPr="00CF49CB">
        <w:rPr>
          <w:sz w:val="22"/>
          <w:szCs w:val="22"/>
          <w:lang w:val="cy-GB"/>
        </w:rPr>
        <w:t>.2</w:t>
      </w:r>
      <w:r w:rsidR="006B1883" w:rsidRPr="00CF49CB">
        <w:rPr>
          <w:sz w:val="22"/>
          <w:szCs w:val="22"/>
          <w:lang w:val="cy-GB"/>
        </w:rPr>
        <w:tab/>
      </w:r>
      <w:r w:rsidR="007D2EE8" w:rsidRPr="00CF49CB">
        <w:rPr>
          <w:sz w:val="22"/>
          <w:szCs w:val="22"/>
          <w:lang w:val="cy-GB"/>
        </w:rPr>
        <w:t xml:space="preserve">Bydd Gwasanaethau Democrataidd yn </w:t>
      </w:r>
      <w:r w:rsidR="00AD42AD" w:rsidRPr="00CF49CB">
        <w:rPr>
          <w:sz w:val="22"/>
          <w:szCs w:val="22"/>
          <w:lang w:val="cy-GB"/>
        </w:rPr>
        <w:t>bwcio</w:t>
      </w:r>
      <w:r w:rsidR="007D2EE8" w:rsidRPr="00CF49CB">
        <w:rPr>
          <w:sz w:val="22"/>
          <w:szCs w:val="22"/>
          <w:lang w:val="cy-GB"/>
        </w:rPr>
        <w:t xml:space="preserve"> llety dros nos. Lle bynnag y b</w:t>
      </w:r>
      <w:r w:rsidR="009B66FE" w:rsidRPr="00CF49CB">
        <w:rPr>
          <w:sz w:val="22"/>
          <w:szCs w:val="22"/>
          <w:lang w:val="cy-GB"/>
        </w:rPr>
        <w:t>ydd</w:t>
      </w:r>
      <w:r w:rsidR="007D2EE8" w:rsidRPr="00CF49CB">
        <w:rPr>
          <w:sz w:val="22"/>
          <w:szCs w:val="22"/>
          <w:lang w:val="cy-GB"/>
        </w:rPr>
        <w:t xml:space="preserve"> hynny'n bosibl, </w:t>
      </w:r>
      <w:r w:rsidR="00AD42AD" w:rsidRPr="00CF49CB">
        <w:rPr>
          <w:sz w:val="22"/>
          <w:szCs w:val="22"/>
          <w:lang w:val="cy-GB"/>
        </w:rPr>
        <w:t>telir am</w:t>
      </w:r>
      <w:r w:rsidR="007D2EE8" w:rsidRPr="00CF49CB">
        <w:rPr>
          <w:sz w:val="22"/>
          <w:szCs w:val="22"/>
          <w:lang w:val="cy-GB"/>
        </w:rPr>
        <w:t xml:space="preserve"> y llety dros nos ymlaen llaw neu ei anfonebu. Lle nad yw hyn yn bosibl </w:t>
      </w:r>
      <w:r w:rsidR="00AD42AD" w:rsidRPr="00CF49CB">
        <w:rPr>
          <w:sz w:val="22"/>
          <w:szCs w:val="22"/>
          <w:lang w:val="cy-GB"/>
        </w:rPr>
        <w:t>rhoddir</w:t>
      </w:r>
      <w:r w:rsidR="007D2EE8" w:rsidRPr="00CF49CB">
        <w:rPr>
          <w:sz w:val="22"/>
          <w:szCs w:val="22"/>
          <w:lang w:val="cy-GB"/>
        </w:rPr>
        <w:t xml:space="preserve"> siec </w:t>
      </w:r>
      <w:r w:rsidR="009B66FE" w:rsidRPr="00CF49CB">
        <w:rPr>
          <w:sz w:val="22"/>
          <w:szCs w:val="22"/>
          <w:lang w:val="cy-GB"/>
        </w:rPr>
        <w:t xml:space="preserve">i'r Aelod </w:t>
      </w:r>
      <w:r w:rsidR="007D2EE8" w:rsidRPr="00CF49CB">
        <w:rPr>
          <w:sz w:val="22"/>
          <w:szCs w:val="22"/>
          <w:lang w:val="cy-GB"/>
        </w:rPr>
        <w:t xml:space="preserve">sy'n daladwy i'r sefydliad </w:t>
      </w:r>
      <w:r w:rsidR="009B66FE" w:rsidRPr="00CF49CB">
        <w:rPr>
          <w:sz w:val="22"/>
          <w:szCs w:val="22"/>
          <w:lang w:val="cy-GB"/>
        </w:rPr>
        <w:t xml:space="preserve">a hynny </w:t>
      </w:r>
      <w:r w:rsidR="007D2EE8" w:rsidRPr="00CF49CB">
        <w:rPr>
          <w:sz w:val="22"/>
          <w:szCs w:val="22"/>
          <w:lang w:val="cy-GB"/>
        </w:rPr>
        <w:t>cyn teithio.</w:t>
      </w:r>
    </w:p>
    <w:p w14:paraId="3F54BF24" w14:textId="77777777" w:rsidR="00537F8C" w:rsidRPr="00CF49CB" w:rsidRDefault="00537F8C">
      <w:pPr>
        <w:pStyle w:val="BodyText"/>
        <w:ind w:left="720"/>
        <w:rPr>
          <w:sz w:val="22"/>
          <w:szCs w:val="22"/>
          <w:lang w:val="cy-GB"/>
        </w:rPr>
      </w:pPr>
    </w:p>
    <w:p w14:paraId="52BE1AA1" w14:textId="73C27E3D" w:rsidR="007D2EE8" w:rsidRPr="00CF49CB" w:rsidRDefault="00856CEB" w:rsidP="007D2EE8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</w:t>
      </w:r>
      <w:r w:rsidR="00EC6813" w:rsidRPr="00CF49CB">
        <w:rPr>
          <w:rFonts w:ascii="Arial" w:hAnsi="Arial" w:cs="Arial"/>
          <w:sz w:val="22"/>
          <w:szCs w:val="22"/>
          <w:lang w:val="cy-GB"/>
        </w:rPr>
        <w:t>5</w:t>
      </w:r>
      <w:r w:rsidR="00573D9E" w:rsidRPr="00CF49CB">
        <w:rPr>
          <w:rFonts w:ascii="Arial" w:hAnsi="Arial" w:cs="Arial"/>
          <w:sz w:val="22"/>
          <w:szCs w:val="22"/>
          <w:lang w:val="cy-GB"/>
        </w:rPr>
        <w:t>.3</w:t>
      </w:r>
      <w:r w:rsidR="00573D9E" w:rsidRPr="00CF49CB">
        <w:rPr>
          <w:rFonts w:ascii="Arial" w:hAnsi="Arial" w:cs="Arial"/>
          <w:sz w:val="22"/>
          <w:szCs w:val="22"/>
          <w:lang w:val="cy-GB"/>
        </w:rPr>
        <w:tab/>
      </w:r>
      <w:r w:rsidR="007D2EE8" w:rsidRPr="00CF49CB">
        <w:rPr>
          <w:rFonts w:ascii="Arial" w:hAnsi="Arial" w:cs="Arial"/>
          <w:sz w:val="22"/>
          <w:szCs w:val="22"/>
          <w:lang w:val="cy-GB"/>
        </w:rPr>
        <w:t xml:space="preserve">Dim ond </w:t>
      </w:r>
      <w:r w:rsidR="00AD42AD" w:rsidRPr="00CF49CB">
        <w:rPr>
          <w:rFonts w:ascii="Arial" w:hAnsi="Arial" w:cs="Arial"/>
          <w:sz w:val="22"/>
          <w:szCs w:val="22"/>
          <w:lang w:val="cy-GB"/>
        </w:rPr>
        <w:t>mewn</w:t>
      </w:r>
      <w:r w:rsidR="007D2EE8" w:rsidRPr="00CF49CB">
        <w:rPr>
          <w:rFonts w:ascii="Arial" w:hAnsi="Arial" w:cs="Arial"/>
          <w:sz w:val="22"/>
          <w:szCs w:val="22"/>
          <w:lang w:val="cy-GB"/>
        </w:rPr>
        <w:t xml:space="preserve"> argyfwng y caniateir i Aelod </w:t>
      </w:r>
      <w:r w:rsidR="00AD42AD" w:rsidRPr="00CF49CB">
        <w:rPr>
          <w:rFonts w:ascii="Arial" w:hAnsi="Arial" w:cs="Arial"/>
          <w:sz w:val="22"/>
          <w:szCs w:val="22"/>
          <w:lang w:val="cy-GB"/>
        </w:rPr>
        <w:t>fwcio</w:t>
      </w:r>
      <w:r w:rsidR="007D2EE8" w:rsidRPr="00CF49CB">
        <w:rPr>
          <w:rFonts w:ascii="Arial" w:hAnsi="Arial" w:cs="Arial"/>
          <w:sz w:val="22"/>
          <w:szCs w:val="22"/>
          <w:lang w:val="cy-GB"/>
        </w:rPr>
        <w:t xml:space="preserve"> llety dros nos yn uniongyrchol. Dim ond </w:t>
      </w:r>
      <w:r w:rsidR="0014629B" w:rsidRPr="00CF49CB">
        <w:rPr>
          <w:rFonts w:ascii="Arial" w:hAnsi="Arial" w:cs="Arial"/>
          <w:sz w:val="22"/>
          <w:szCs w:val="22"/>
          <w:lang w:val="cy-GB"/>
        </w:rPr>
        <w:t>pan gyflwynir</w:t>
      </w:r>
      <w:r w:rsidR="007D2EE8" w:rsidRPr="00CF49CB">
        <w:rPr>
          <w:rFonts w:ascii="Arial" w:hAnsi="Arial" w:cs="Arial"/>
          <w:sz w:val="22"/>
          <w:szCs w:val="22"/>
          <w:lang w:val="cy-GB"/>
        </w:rPr>
        <w:t xml:space="preserve"> derbynneb y </w:t>
      </w:r>
      <w:r w:rsidR="00AD42AD" w:rsidRPr="00CF49CB">
        <w:rPr>
          <w:rFonts w:ascii="Arial" w:hAnsi="Arial" w:cs="Arial"/>
          <w:sz w:val="22"/>
          <w:szCs w:val="22"/>
          <w:lang w:val="cy-GB"/>
        </w:rPr>
        <w:t>gwneir</w:t>
      </w:r>
      <w:r w:rsidR="007D2EE8" w:rsidRPr="00CF49CB">
        <w:rPr>
          <w:rFonts w:ascii="Arial" w:hAnsi="Arial" w:cs="Arial"/>
          <w:sz w:val="22"/>
          <w:szCs w:val="22"/>
          <w:lang w:val="cy-GB"/>
        </w:rPr>
        <w:t xml:space="preserve"> ad-daliad a bydd </w:t>
      </w:r>
      <w:r w:rsidR="00AD42AD" w:rsidRPr="00CF49CB">
        <w:rPr>
          <w:rFonts w:ascii="Arial" w:hAnsi="Arial" w:cs="Arial"/>
          <w:sz w:val="22"/>
          <w:szCs w:val="22"/>
          <w:lang w:val="cy-GB"/>
        </w:rPr>
        <w:t xml:space="preserve">hwn </w:t>
      </w:r>
      <w:r w:rsidR="007D2EE8" w:rsidRPr="00CF49CB">
        <w:rPr>
          <w:rFonts w:ascii="Arial" w:hAnsi="Arial" w:cs="Arial"/>
          <w:sz w:val="22"/>
          <w:szCs w:val="22"/>
          <w:lang w:val="cy-GB"/>
        </w:rPr>
        <w:t>ar lefel a ystyrir yn rhesymol ac n</w:t>
      </w:r>
      <w:r w:rsidR="00AD42AD" w:rsidRPr="00CF49CB">
        <w:rPr>
          <w:rFonts w:ascii="Arial" w:hAnsi="Arial" w:cs="Arial"/>
          <w:sz w:val="22"/>
          <w:szCs w:val="22"/>
          <w:lang w:val="cy-GB"/>
        </w:rPr>
        <w:t>a</w:t>
      </w:r>
      <w:r w:rsidR="007D2EE8" w:rsidRPr="00CF49CB">
        <w:rPr>
          <w:rFonts w:ascii="Arial" w:hAnsi="Arial" w:cs="Arial"/>
          <w:sz w:val="22"/>
          <w:szCs w:val="22"/>
          <w:lang w:val="cy-GB"/>
        </w:rPr>
        <w:t>d y</w:t>
      </w:r>
      <w:r w:rsidR="00AD42AD" w:rsidRPr="00CF49CB">
        <w:rPr>
          <w:rFonts w:ascii="Arial" w:hAnsi="Arial" w:cs="Arial"/>
          <w:sz w:val="22"/>
          <w:szCs w:val="22"/>
          <w:lang w:val="cy-GB"/>
        </w:rPr>
        <w:t>w’n</w:t>
      </w:r>
      <w:r w:rsidR="007D2EE8" w:rsidRPr="00CF49CB">
        <w:rPr>
          <w:rFonts w:ascii="Arial" w:hAnsi="Arial" w:cs="Arial"/>
          <w:sz w:val="22"/>
          <w:szCs w:val="22"/>
          <w:lang w:val="cy-GB"/>
        </w:rPr>
        <w:t xml:space="preserve"> fwy na'r cyfraddau a nodir yn </w:t>
      </w:r>
      <w:r w:rsidR="007D2EE8" w:rsidRPr="00CF49CB">
        <w:rPr>
          <w:rFonts w:ascii="Arial" w:hAnsi="Arial" w:cs="Arial"/>
          <w:b/>
          <w:bCs/>
          <w:sz w:val="22"/>
          <w:szCs w:val="22"/>
          <w:lang w:val="cy-GB"/>
        </w:rPr>
        <w:t>Atodlen 3.</w:t>
      </w:r>
      <w:r w:rsidR="001F648C" w:rsidRPr="00CF49CB">
        <w:rPr>
          <w:rFonts w:ascii="Arial" w:hAnsi="Arial" w:cs="Arial"/>
          <w:b/>
          <w:bCs/>
          <w:sz w:val="22"/>
          <w:szCs w:val="22"/>
          <w:lang w:val="cy-GB"/>
        </w:rPr>
        <w:t xml:space="preserve"> </w:t>
      </w:r>
    </w:p>
    <w:p w14:paraId="62107DDC" w14:textId="77777777" w:rsidR="007D2EE8" w:rsidRPr="00CF49CB" w:rsidRDefault="007D2EE8" w:rsidP="007D2EE8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</w:p>
    <w:p w14:paraId="73E1AB66" w14:textId="77777777" w:rsidR="00537F8C" w:rsidRPr="00CF49CB" w:rsidRDefault="00537F8C">
      <w:pPr>
        <w:jc w:val="both"/>
        <w:rPr>
          <w:rFonts w:cs="Arial"/>
          <w:sz w:val="22"/>
          <w:szCs w:val="22"/>
          <w:lang w:val="cy-GB"/>
        </w:rPr>
      </w:pPr>
    </w:p>
    <w:p w14:paraId="337962DD" w14:textId="64C80DE0" w:rsidR="00537F8C" w:rsidRPr="00CF49CB" w:rsidRDefault="00856CEB" w:rsidP="002219DD">
      <w:pPr>
        <w:pStyle w:val="Heading2"/>
        <w:numPr>
          <w:ilvl w:val="0"/>
          <w:numId w:val="0"/>
        </w:numPr>
        <w:rPr>
          <w:sz w:val="22"/>
          <w:szCs w:val="22"/>
          <w:lang w:val="cy-GB"/>
        </w:rPr>
      </w:pPr>
      <w:r w:rsidRPr="00CF49CB">
        <w:rPr>
          <w:bCs w:val="0"/>
          <w:sz w:val="22"/>
          <w:szCs w:val="22"/>
          <w:lang w:val="cy-GB" w:eastAsia="en-GB"/>
        </w:rPr>
        <w:t>1</w:t>
      </w:r>
      <w:r w:rsidR="00F9099B" w:rsidRPr="00CF49CB">
        <w:rPr>
          <w:bCs w:val="0"/>
          <w:sz w:val="22"/>
          <w:szCs w:val="22"/>
          <w:lang w:val="cy-GB" w:eastAsia="en-GB"/>
        </w:rPr>
        <w:t>6</w:t>
      </w:r>
      <w:r w:rsidR="00537F8C" w:rsidRPr="00CF49CB">
        <w:rPr>
          <w:sz w:val="22"/>
          <w:szCs w:val="22"/>
          <w:lang w:val="cy-GB"/>
        </w:rPr>
        <w:tab/>
      </w:r>
      <w:r w:rsidR="00DD6DDC" w:rsidRPr="00CF49CB">
        <w:rPr>
          <w:sz w:val="22"/>
          <w:szCs w:val="22"/>
          <w:lang w:val="cy-GB"/>
        </w:rPr>
        <w:t>Lwfans Cynhaliaeth</w:t>
      </w:r>
    </w:p>
    <w:p w14:paraId="52D28709" w14:textId="77777777" w:rsidR="00725A5B" w:rsidRPr="00CF49CB" w:rsidRDefault="00725A5B" w:rsidP="00725A5B">
      <w:pPr>
        <w:rPr>
          <w:rFonts w:cs="Arial"/>
          <w:sz w:val="22"/>
          <w:szCs w:val="22"/>
          <w:lang w:val="cy-GB" w:eastAsia="en-US"/>
        </w:rPr>
      </w:pPr>
    </w:p>
    <w:p w14:paraId="71933A6F" w14:textId="0771F06F" w:rsidR="00537F8C" w:rsidRPr="00CF49CB" w:rsidRDefault="00CD71BE" w:rsidP="00607ED2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F9099B" w:rsidRPr="00CF49CB">
        <w:rPr>
          <w:rFonts w:cs="Arial"/>
          <w:sz w:val="22"/>
          <w:szCs w:val="22"/>
          <w:lang w:val="cy-GB"/>
        </w:rPr>
        <w:t>6</w:t>
      </w:r>
      <w:r w:rsidR="00607ED2" w:rsidRPr="00CF49CB">
        <w:rPr>
          <w:rFonts w:cs="Arial"/>
          <w:sz w:val="22"/>
          <w:szCs w:val="22"/>
          <w:lang w:val="cy-GB"/>
        </w:rPr>
        <w:t>.1</w:t>
      </w:r>
      <w:r w:rsidR="00607ED2" w:rsidRPr="00CF49CB">
        <w:rPr>
          <w:rFonts w:cs="Arial"/>
          <w:sz w:val="22"/>
          <w:szCs w:val="22"/>
          <w:lang w:val="cy-GB"/>
        </w:rPr>
        <w:tab/>
      </w:r>
      <w:r w:rsidR="00DD6DDC" w:rsidRPr="00CF49CB">
        <w:rPr>
          <w:rFonts w:cs="Arial"/>
          <w:sz w:val="22"/>
          <w:szCs w:val="22"/>
          <w:lang w:val="cy-GB"/>
        </w:rPr>
        <w:t xml:space="preserve">Mae'r gyfradd cynhaliaeth ddydd i gwrdd â chostau prydau bwyd a lluniaeth mewn </w:t>
      </w:r>
      <w:r w:rsidR="00AD42AD" w:rsidRPr="00CF49CB">
        <w:rPr>
          <w:rFonts w:cs="Arial"/>
          <w:sz w:val="22"/>
          <w:szCs w:val="22"/>
          <w:lang w:val="cy-GB"/>
        </w:rPr>
        <w:t>perthynas</w:t>
      </w:r>
      <w:r w:rsidR="00DD6DDC" w:rsidRPr="00CF49CB">
        <w:rPr>
          <w:rFonts w:cs="Arial"/>
          <w:sz w:val="22"/>
          <w:szCs w:val="22"/>
          <w:lang w:val="cy-GB"/>
        </w:rPr>
        <w:t xml:space="preserve"> â dyletswyddau cymeradwy (gan gynnwys brecwast pan na </w:t>
      </w:r>
      <w:r w:rsidR="00AD42AD" w:rsidRPr="00CF49CB">
        <w:rPr>
          <w:rFonts w:cs="Arial"/>
          <w:sz w:val="22"/>
          <w:szCs w:val="22"/>
          <w:lang w:val="cy-GB"/>
        </w:rPr>
        <w:t xml:space="preserve">fydd yn cael </w:t>
      </w:r>
      <w:r w:rsidR="00DD6DDC" w:rsidRPr="00CF49CB">
        <w:rPr>
          <w:rFonts w:cs="Arial"/>
          <w:sz w:val="22"/>
          <w:szCs w:val="22"/>
          <w:lang w:val="cy-GB"/>
        </w:rPr>
        <w:t xml:space="preserve">ei darparu fel rhan o lety dros nos) wedi'i nodi yn </w:t>
      </w:r>
      <w:r w:rsidR="00DD6DDC" w:rsidRPr="00CF49CB">
        <w:rPr>
          <w:rFonts w:cs="Arial"/>
          <w:b/>
          <w:bCs/>
          <w:sz w:val="22"/>
          <w:szCs w:val="22"/>
          <w:lang w:val="cy-GB"/>
        </w:rPr>
        <w:t>Atodlen 3</w:t>
      </w:r>
      <w:r w:rsidR="00DD6DDC" w:rsidRPr="00CF49CB">
        <w:rPr>
          <w:rFonts w:cs="Arial"/>
          <w:sz w:val="22"/>
          <w:szCs w:val="22"/>
          <w:lang w:val="cy-GB"/>
        </w:rPr>
        <w:t>. Mae'r gyfradd ddyddiol uchaf yn cynnwys cyfnod o 24 awr a gellir ei hawlio ar gyfer unrhyw bryd sy'n berthnasol, ar yr amod bod hawliad o'r fath yn cael ei ategu gan dderbynneb(au)</w:t>
      </w:r>
      <w:r w:rsidR="0014629B" w:rsidRPr="00CF49CB">
        <w:rPr>
          <w:rFonts w:cs="Arial"/>
          <w:sz w:val="22"/>
          <w:szCs w:val="22"/>
          <w:lang w:val="cy-GB"/>
        </w:rPr>
        <w:t>.</w:t>
      </w:r>
    </w:p>
    <w:p w14:paraId="3835B02E" w14:textId="77777777" w:rsidR="00332C2B" w:rsidRPr="00CF49CB" w:rsidRDefault="00332C2B" w:rsidP="00607ED2">
      <w:pPr>
        <w:ind w:left="720" w:hanging="720"/>
        <w:jc w:val="both"/>
        <w:rPr>
          <w:rFonts w:cs="Arial"/>
          <w:sz w:val="22"/>
          <w:szCs w:val="22"/>
          <w:lang w:val="cy-GB"/>
        </w:rPr>
      </w:pPr>
    </w:p>
    <w:p w14:paraId="7EB4B84A" w14:textId="7914AF12" w:rsidR="00332C2B" w:rsidRPr="00CF49CB" w:rsidRDefault="00CD71BE" w:rsidP="00DD6DDC">
      <w:pPr>
        <w:ind w:left="720" w:hanging="720"/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1</w:t>
      </w:r>
      <w:r w:rsidR="00F9099B" w:rsidRPr="00CF49CB">
        <w:rPr>
          <w:rFonts w:cs="Arial"/>
          <w:sz w:val="22"/>
          <w:szCs w:val="22"/>
          <w:lang w:val="cy-GB"/>
        </w:rPr>
        <w:t>6</w:t>
      </w:r>
      <w:r w:rsidR="00332C2B" w:rsidRPr="00CF49CB">
        <w:rPr>
          <w:rFonts w:cs="Arial"/>
          <w:sz w:val="22"/>
          <w:szCs w:val="22"/>
          <w:lang w:val="cy-GB"/>
        </w:rPr>
        <w:t xml:space="preserve">. 2 </w:t>
      </w:r>
      <w:r w:rsidR="00332C2B" w:rsidRPr="00CF49CB">
        <w:rPr>
          <w:rFonts w:cs="Arial"/>
          <w:sz w:val="22"/>
          <w:szCs w:val="22"/>
          <w:lang w:val="cy-GB"/>
        </w:rPr>
        <w:tab/>
      </w:r>
      <w:r w:rsidR="00DD6DDC" w:rsidRPr="00CF49CB">
        <w:rPr>
          <w:rFonts w:cs="Arial"/>
          <w:sz w:val="22"/>
          <w:szCs w:val="22"/>
          <w:lang w:val="cy-GB"/>
        </w:rPr>
        <w:t xml:space="preserve">Ni wneir unrhyw ddarpariaeth ar gyfer hawliadau cynhaliaeth yn y Fwrdeistref Sirol. </w:t>
      </w:r>
    </w:p>
    <w:p w14:paraId="760ED814" w14:textId="77777777" w:rsidR="00537F8C" w:rsidRPr="00CF49CB" w:rsidRDefault="00537F8C">
      <w:pPr>
        <w:pStyle w:val="BodyTextIndent3"/>
        <w:ind w:left="0"/>
        <w:rPr>
          <w:rFonts w:ascii="Arial" w:hAnsi="Arial" w:cs="Arial"/>
          <w:sz w:val="22"/>
          <w:szCs w:val="22"/>
          <w:lang w:val="cy-GB"/>
        </w:rPr>
      </w:pPr>
    </w:p>
    <w:p w14:paraId="3284785E" w14:textId="0258299A" w:rsidR="00537F8C" w:rsidRPr="00CF49CB" w:rsidRDefault="00CD71BE" w:rsidP="00C67A55">
      <w:pPr>
        <w:pStyle w:val="Heading2"/>
        <w:numPr>
          <w:ilvl w:val="0"/>
          <w:numId w:val="0"/>
        </w:numPr>
        <w:rPr>
          <w:sz w:val="22"/>
          <w:szCs w:val="22"/>
          <w:lang w:val="cy-GB"/>
        </w:rPr>
      </w:pPr>
      <w:r w:rsidRPr="00CF49CB">
        <w:rPr>
          <w:sz w:val="22"/>
          <w:szCs w:val="22"/>
          <w:lang w:val="cy-GB" w:eastAsia="en-GB"/>
        </w:rPr>
        <w:t>1</w:t>
      </w:r>
      <w:r w:rsidR="00F9099B" w:rsidRPr="00CF49CB">
        <w:rPr>
          <w:sz w:val="22"/>
          <w:szCs w:val="22"/>
          <w:lang w:val="cy-GB" w:eastAsia="en-GB"/>
        </w:rPr>
        <w:t>7</w:t>
      </w:r>
      <w:r w:rsidR="00DB098B" w:rsidRPr="00CF49CB">
        <w:rPr>
          <w:sz w:val="22"/>
          <w:szCs w:val="22"/>
          <w:lang w:val="cy-GB" w:eastAsia="en-GB"/>
        </w:rPr>
        <w:t>.</w:t>
      </w:r>
      <w:r w:rsidR="00537F8C" w:rsidRPr="00CF49CB">
        <w:rPr>
          <w:sz w:val="22"/>
          <w:szCs w:val="22"/>
          <w:lang w:val="cy-GB"/>
        </w:rPr>
        <w:tab/>
      </w:r>
      <w:r w:rsidR="00CD7C68" w:rsidRPr="00CF49CB">
        <w:rPr>
          <w:sz w:val="22"/>
          <w:szCs w:val="22"/>
          <w:lang w:val="cy-GB"/>
        </w:rPr>
        <w:t>Hawliadau a Thaliadau</w:t>
      </w:r>
    </w:p>
    <w:p w14:paraId="1F0A86CA" w14:textId="77777777" w:rsidR="00725A5B" w:rsidRPr="00CF49CB" w:rsidRDefault="00725A5B" w:rsidP="00725A5B">
      <w:pPr>
        <w:rPr>
          <w:rFonts w:cs="Arial"/>
          <w:sz w:val="22"/>
          <w:szCs w:val="22"/>
          <w:lang w:val="cy-GB" w:eastAsia="en-US"/>
        </w:rPr>
      </w:pPr>
    </w:p>
    <w:p w14:paraId="71E1C8A6" w14:textId="2A1ADFFF" w:rsidR="00537F8C" w:rsidRPr="00CF49CB" w:rsidRDefault="00CD71BE" w:rsidP="00DB098B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</w:t>
      </w:r>
      <w:r w:rsidR="00F9099B" w:rsidRPr="00CF49CB">
        <w:rPr>
          <w:rFonts w:ascii="Arial" w:hAnsi="Arial" w:cs="Arial"/>
          <w:sz w:val="22"/>
          <w:szCs w:val="22"/>
          <w:lang w:val="cy-GB"/>
        </w:rPr>
        <w:t>7</w:t>
      </w:r>
      <w:r w:rsidR="00B227CD" w:rsidRPr="00CF49CB">
        <w:rPr>
          <w:rFonts w:ascii="Arial" w:hAnsi="Arial" w:cs="Arial"/>
          <w:sz w:val="22"/>
          <w:szCs w:val="22"/>
          <w:lang w:val="cy-GB"/>
        </w:rPr>
        <w:t>.1</w:t>
      </w:r>
      <w:r w:rsidR="00B227CD" w:rsidRPr="00CF49CB">
        <w:rPr>
          <w:rFonts w:ascii="Arial" w:hAnsi="Arial" w:cs="Arial"/>
          <w:sz w:val="22"/>
          <w:szCs w:val="22"/>
          <w:lang w:val="cy-GB"/>
        </w:rPr>
        <w:tab/>
      </w:r>
      <w:r w:rsidR="00CD7C68" w:rsidRPr="00CF49CB">
        <w:rPr>
          <w:rFonts w:ascii="Arial" w:hAnsi="Arial" w:cs="Arial"/>
          <w:sz w:val="22"/>
          <w:szCs w:val="22"/>
          <w:lang w:val="cy-GB"/>
        </w:rPr>
        <w:t xml:space="preserve">Rhaid </w:t>
      </w:r>
      <w:r w:rsidR="00AD42AD" w:rsidRPr="00CF49CB">
        <w:rPr>
          <w:rFonts w:ascii="Arial" w:hAnsi="Arial" w:cs="Arial"/>
          <w:sz w:val="22"/>
          <w:szCs w:val="22"/>
          <w:lang w:val="cy-GB"/>
        </w:rPr>
        <w:t>cyflwyno</w:t>
      </w:r>
      <w:r w:rsidR="00CD7C68" w:rsidRPr="00CF49CB">
        <w:rPr>
          <w:rFonts w:ascii="Arial" w:hAnsi="Arial" w:cs="Arial"/>
          <w:sz w:val="22"/>
          <w:szCs w:val="22"/>
          <w:lang w:val="cy-GB"/>
        </w:rPr>
        <w:t xml:space="preserve"> cais am lwfansau teithio a chynhaliaeth yn ysgrifenedig cyn pen deufis o ddiwedd y mis calendr pan fydd hawl i lwfansau yn codi a rhaid i'r derbynebau perthnasol ddod gyda nhw.</w:t>
      </w:r>
    </w:p>
    <w:p w14:paraId="7DDB7D44" w14:textId="77777777" w:rsidR="005B51A7" w:rsidRPr="00CF49CB" w:rsidRDefault="005B51A7" w:rsidP="00DB098B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</w:p>
    <w:p w14:paraId="6861885F" w14:textId="298D3E66" w:rsidR="00322A5A" w:rsidRPr="00CF49CB" w:rsidRDefault="00D87839" w:rsidP="00B227CD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</w:t>
      </w:r>
      <w:r w:rsidR="00F9099B" w:rsidRPr="00CF49CB">
        <w:rPr>
          <w:rFonts w:ascii="Arial" w:hAnsi="Arial" w:cs="Arial"/>
          <w:sz w:val="22"/>
          <w:szCs w:val="22"/>
          <w:lang w:val="cy-GB"/>
        </w:rPr>
        <w:t>7</w:t>
      </w:r>
      <w:r w:rsidR="00B227CD" w:rsidRPr="00CF49CB">
        <w:rPr>
          <w:rFonts w:ascii="Arial" w:hAnsi="Arial" w:cs="Arial"/>
          <w:sz w:val="22"/>
          <w:szCs w:val="22"/>
          <w:lang w:val="cy-GB"/>
        </w:rPr>
        <w:t>.2</w:t>
      </w:r>
      <w:r w:rsidR="00B227CD" w:rsidRPr="00CF49CB">
        <w:rPr>
          <w:rFonts w:ascii="Arial" w:hAnsi="Arial" w:cs="Arial"/>
          <w:sz w:val="22"/>
          <w:szCs w:val="22"/>
          <w:lang w:val="cy-GB"/>
        </w:rPr>
        <w:tab/>
      </w:r>
      <w:r w:rsidR="00CD7C68" w:rsidRPr="00CF49CB">
        <w:rPr>
          <w:rFonts w:ascii="Arial" w:hAnsi="Arial" w:cs="Arial"/>
          <w:sz w:val="22"/>
          <w:szCs w:val="22"/>
          <w:lang w:val="cy-GB"/>
        </w:rPr>
        <w:t>Telir lwfansau gan y Prif Swyddog Cyllid trwy gredyd banc uniongyrchol.</w:t>
      </w:r>
    </w:p>
    <w:p w14:paraId="6CC55A5E" w14:textId="77777777" w:rsidR="00CD7C68" w:rsidRPr="00CF49CB" w:rsidRDefault="00CD7C68" w:rsidP="00B227CD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</w:p>
    <w:p w14:paraId="68D4C17C" w14:textId="2F527ECE" w:rsidR="00693314" w:rsidRPr="00CF49CB" w:rsidRDefault="00D87839" w:rsidP="00693314">
      <w:pPr>
        <w:pStyle w:val="BodyTextIndent3"/>
        <w:ind w:left="0"/>
        <w:rPr>
          <w:rFonts w:ascii="Arial" w:hAnsi="Arial" w:cs="Arial"/>
          <w:b/>
          <w:sz w:val="22"/>
          <w:szCs w:val="22"/>
          <w:lang w:val="cy-GB"/>
        </w:rPr>
      </w:pPr>
      <w:r w:rsidRPr="00CF49CB">
        <w:rPr>
          <w:rFonts w:ascii="Arial" w:hAnsi="Arial" w:cs="Arial"/>
          <w:b/>
          <w:sz w:val="22"/>
          <w:szCs w:val="22"/>
          <w:lang w:val="cy-GB"/>
        </w:rPr>
        <w:t>1</w:t>
      </w:r>
      <w:r w:rsidR="00F9099B" w:rsidRPr="00CF49CB">
        <w:rPr>
          <w:rFonts w:ascii="Arial" w:hAnsi="Arial" w:cs="Arial"/>
          <w:b/>
          <w:sz w:val="22"/>
          <w:szCs w:val="22"/>
          <w:lang w:val="cy-GB"/>
        </w:rPr>
        <w:t>8</w:t>
      </w:r>
      <w:r w:rsidR="00693314" w:rsidRPr="00CF49CB">
        <w:rPr>
          <w:rFonts w:ascii="Arial" w:hAnsi="Arial" w:cs="Arial"/>
          <w:b/>
          <w:sz w:val="22"/>
          <w:szCs w:val="22"/>
          <w:lang w:val="cy-GB"/>
        </w:rPr>
        <w:t>.</w:t>
      </w:r>
      <w:r w:rsidR="00693314" w:rsidRPr="00CF49CB">
        <w:rPr>
          <w:rFonts w:ascii="Arial" w:hAnsi="Arial" w:cs="Arial"/>
          <w:b/>
          <w:sz w:val="22"/>
          <w:szCs w:val="22"/>
          <w:lang w:val="cy-GB"/>
        </w:rPr>
        <w:tab/>
        <w:t>Pensi</w:t>
      </w:r>
      <w:r w:rsidR="00CD7C68" w:rsidRPr="00CF49CB">
        <w:rPr>
          <w:rFonts w:ascii="Arial" w:hAnsi="Arial" w:cs="Arial"/>
          <w:b/>
          <w:sz w:val="22"/>
          <w:szCs w:val="22"/>
          <w:lang w:val="cy-GB"/>
        </w:rPr>
        <w:t>ynau</w:t>
      </w:r>
    </w:p>
    <w:p w14:paraId="450F9793" w14:textId="77777777" w:rsidR="00693314" w:rsidRPr="00CF49CB" w:rsidRDefault="00693314" w:rsidP="00693314">
      <w:pPr>
        <w:pStyle w:val="BodyTextIndent3"/>
        <w:ind w:left="0"/>
        <w:rPr>
          <w:rFonts w:ascii="Arial" w:hAnsi="Arial" w:cs="Arial"/>
          <w:b/>
          <w:sz w:val="22"/>
          <w:szCs w:val="22"/>
          <w:lang w:val="cy-GB"/>
        </w:rPr>
      </w:pPr>
    </w:p>
    <w:p w14:paraId="0236CC6E" w14:textId="2A9FA872" w:rsidR="005B51A7" w:rsidRPr="00CF49CB" w:rsidRDefault="00BA390C" w:rsidP="004F783B">
      <w:pPr>
        <w:pStyle w:val="BodyTextIndent3"/>
        <w:ind w:hanging="72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</w:t>
      </w:r>
      <w:r w:rsidR="00F9099B" w:rsidRPr="00CF49CB">
        <w:rPr>
          <w:rFonts w:ascii="Arial" w:hAnsi="Arial" w:cs="Arial"/>
          <w:sz w:val="22"/>
          <w:szCs w:val="22"/>
          <w:lang w:val="cy-GB"/>
        </w:rPr>
        <w:t>8</w:t>
      </w:r>
      <w:r w:rsidR="004F783B" w:rsidRPr="00CF49CB">
        <w:rPr>
          <w:rFonts w:ascii="Arial" w:hAnsi="Arial" w:cs="Arial"/>
          <w:sz w:val="22"/>
          <w:szCs w:val="22"/>
          <w:lang w:val="cy-GB"/>
        </w:rPr>
        <w:t>.1</w:t>
      </w:r>
      <w:r w:rsidR="004F783B" w:rsidRPr="00CF49CB">
        <w:rPr>
          <w:rFonts w:ascii="Arial" w:hAnsi="Arial" w:cs="Arial"/>
          <w:sz w:val="22"/>
          <w:szCs w:val="22"/>
          <w:lang w:val="cy-GB"/>
        </w:rPr>
        <w:tab/>
      </w:r>
      <w:r w:rsidR="00CD7C68" w:rsidRPr="00CF49CB">
        <w:rPr>
          <w:rFonts w:ascii="Arial" w:hAnsi="Arial" w:cs="Arial"/>
          <w:sz w:val="22"/>
          <w:szCs w:val="22"/>
          <w:lang w:val="cy-GB"/>
        </w:rPr>
        <w:t>Bydd yr Awdurdod yn galluogi ei Aelodau sy'n gymwys i ymuno â'r Cynllun Pensiwn Llywodraeth Leol.</w:t>
      </w:r>
      <w:r w:rsidR="00E95E9D" w:rsidRPr="00CF49CB">
        <w:rPr>
          <w:rFonts w:ascii="Arial" w:hAnsi="Arial" w:cs="Arial"/>
          <w:sz w:val="22"/>
          <w:szCs w:val="22"/>
          <w:lang w:val="cy-GB"/>
        </w:rPr>
        <w:tab/>
      </w:r>
    </w:p>
    <w:p w14:paraId="0B4D4C44" w14:textId="77777777" w:rsidR="00F82654" w:rsidRPr="00CF49CB" w:rsidRDefault="00F82654" w:rsidP="00F82654">
      <w:pPr>
        <w:pStyle w:val="BodyTextIndent3"/>
        <w:ind w:left="0"/>
        <w:rPr>
          <w:rFonts w:ascii="Arial" w:hAnsi="Arial" w:cs="Arial"/>
          <w:sz w:val="22"/>
          <w:szCs w:val="22"/>
          <w:lang w:val="cy-GB"/>
        </w:rPr>
      </w:pPr>
    </w:p>
    <w:p w14:paraId="2F7377F1" w14:textId="4A0DEBA4" w:rsidR="00F82654" w:rsidRPr="00CF49CB" w:rsidRDefault="001E1FC1" w:rsidP="00F82654">
      <w:pPr>
        <w:pStyle w:val="BodyTextIndent3"/>
        <w:ind w:left="0"/>
        <w:rPr>
          <w:rFonts w:ascii="Arial" w:hAnsi="Arial" w:cs="Arial"/>
          <w:b/>
          <w:sz w:val="22"/>
          <w:szCs w:val="22"/>
          <w:lang w:val="cy-GB"/>
        </w:rPr>
      </w:pPr>
      <w:r w:rsidRPr="00CF49CB">
        <w:rPr>
          <w:rFonts w:ascii="Arial" w:hAnsi="Arial" w:cs="Arial"/>
          <w:b/>
          <w:sz w:val="22"/>
          <w:szCs w:val="22"/>
          <w:lang w:val="cy-GB"/>
        </w:rPr>
        <w:t>1</w:t>
      </w:r>
      <w:r w:rsidR="00F9099B" w:rsidRPr="00CF49CB">
        <w:rPr>
          <w:rFonts w:ascii="Arial" w:hAnsi="Arial" w:cs="Arial"/>
          <w:b/>
          <w:sz w:val="22"/>
          <w:szCs w:val="22"/>
          <w:lang w:val="cy-GB"/>
        </w:rPr>
        <w:t>9</w:t>
      </w:r>
      <w:r w:rsidR="00F82654" w:rsidRPr="00CF49CB">
        <w:rPr>
          <w:rFonts w:ascii="Arial" w:hAnsi="Arial" w:cs="Arial"/>
          <w:b/>
          <w:sz w:val="22"/>
          <w:szCs w:val="22"/>
          <w:lang w:val="cy-GB"/>
        </w:rPr>
        <w:t xml:space="preserve">. </w:t>
      </w:r>
      <w:r w:rsidR="00F82654" w:rsidRPr="00CF49CB">
        <w:rPr>
          <w:rFonts w:ascii="Arial" w:hAnsi="Arial" w:cs="Arial"/>
          <w:b/>
          <w:sz w:val="22"/>
          <w:szCs w:val="22"/>
          <w:lang w:val="cy-GB"/>
        </w:rPr>
        <w:tab/>
      </w:r>
      <w:r w:rsidR="00F96479" w:rsidRPr="00CF49CB">
        <w:rPr>
          <w:rFonts w:ascii="Arial" w:hAnsi="Arial" w:cs="Arial"/>
          <w:b/>
          <w:sz w:val="22"/>
          <w:szCs w:val="22"/>
          <w:lang w:val="cy-GB"/>
        </w:rPr>
        <w:t>Cydymffurfiaeth</w:t>
      </w:r>
    </w:p>
    <w:p w14:paraId="7BCD1B99" w14:textId="77777777" w:rsidR="00BB2F70" w:rsidRPr="00CF49CB" w:rsidRDefault="00BB2F70" w:rsidP="00F82654">
      <w:pPr>
        <w:pStyle w:val="BodyTextIndent3"/>
        <w:ind w:left="0"/>
        <w:rPr>
          <w:rFonts w:ascii="Arial" w:hAnsi="Arial" w:cs="Arial"/>
          <w:sz w:val="22"/>
          <w:szCs w:val="22"/>
          <w:lang w:val="cy-GB"/>
        </w:rPr>
      </w:pPr>
      <w:r w:rsidRPr="00CF49CB">
        <w:rPr>
          <w:rFonts w:ascii="Arial" w:hAnsi="Arial" w:cs="Arial"/>
          <w:b/>
          <w:sz w:val="22"/>
          <w:szCs w:val="22"/>
          <w:lang w:val="cy-GB"/>
        </w:rPr>
        <w:t xml:space="preserve"> </w:t>
      </w:r>
    </w:p>
    <w:p w14:paraId="06A8C358" w14:textId="1315BE55" w:rsidR="00BB2F70" w:rsidRPr="00CF49CB" w:rsidRDefault="00224207" w:rsidP="00B20264">
      <w:pPr>
        <w:pStyle w:val="BodyTextIndent3"/>
        <w:ind w:hanging="720"/>
        <w:rPr>
          <w:rFonts w:ascii="Arial" w:hAnsi="Arial" w:cs="Arial"/>
          <w:b/>
          <w:sz w:val="22"/>
          <w:szCs w:val="22"/>
          <w:lang w:val="cy-GB"/>
        </w:rPr>
      </w:pPr>
      <w:r w:rsidRPr="00CF49CB">
        <w:rPr>
          <w:rFonts w:ascii="Arial" w:hAnsi="Arial" w:cs="Arial"/>
          <w:sz w:val="22"/>
          <w:szCs w:val="22"/>
          <w:lang w:val="cy-GB"/>
        </w:rPr>
        <w:t>1</w:t>
      </w:r>
      <w:r w:rsidR="00F9099B" w:rsidRPr="00CF49CB">
        <w:rPr>
          <w:rFonts w:ascii="Arial" w:hAnsi="Arial" w:cs="Arial"/>
          <w:sz w:val="22"/>
          <w:szCs w:val="22"/>
          <w:lang w:val="cy-GB"/>
        </w:rPr>
        <w:t>9</w:t>
      </w:r>
      <w:r w:rsidR="00B20264" w:rsidRPr="00CF49CB">
        <w:rPr>
          <w:rFonts w:ascii="Arial" w:hAnsi="Arial" w:cs="Arial"/>
          <w:sz w:val="22"/>
          <w:szCs w:val="22"/>
          <w:lang w:val="cy-GB"/>
        </w:rPr>
        <w:t>.1</w:t>
      </w:r>
      <w:r w:rsidR="00B20264" w:rsidRPr="00CF49CB">
        <w:rPr>
          <w:rFonts w:ascii="Arial" w:hAnsi="Arial" w:cs="Arial"/>
          <w:sz w:val="22"/>
          <w:szCs w:val="22"/>
          <w:lang w:val="cy-GB"/>
        </w:rPr>
        <w:tab/>
      </w:r>
      <w:r w:rsidR="00F96479" w:rsidRPr="00CF49CB">
        <w:rPr>
          <w:rFonts w:ascii="Arial" w:hAnsi="Arial" w:cs="Arial"/>
          <w:bCs/>
          <w:sz w:val="22"/>
          <w:szCs w:val="22"/>
          <w:lang w:val="cy-GB"/>
        </w:rPr>
        <w:t>Yn unol â'r Rheoliadau, rhaid i'r Awdurdod gydymffurfio â gofynion y Panel mewn perthynas â monitro a chyhoeddi taliadau a wneir i aelodau ac aelodau cyfetholedig fel y nodir yn</w:t>
      </w:r>
      <w:r w:rsidR="00F96479" w:rsidRPr="00CF49CB">
        <w:rPr>
          <w:rFonts w:ascii="Arial" w:hAnsi="Arial" w:cs="Arial"/>
          <w:b/>
          <w:sz w:val="22"/>
          <w:szCs w:val="22"/>
          <w:lang w:val="cy-GB"/>
        </w:rPr>
        <w:t xml:space="preserve"> Atodlen 4.</w:t>
      </w:r>
    </w:p>
    <w:p w14:paraId="135AC17E" w14:textId="77777777" w:rsidR="00B20264" w:rsidRPr="00CF49CB" w:rsidRDefault="00B20264" w:rsidP="00B20264">
      <w:pPr>
        <w:pStyle w:val="BodyTextIndent3"/>
        <w:ind w:hanging="720"/>
        <w:rPr>
          <w:rFonts w:ascii="Arial" w:hAnsi="Arial" w:cs="Arial"/>
          <w:b/>
          <w:sz w:val="22"/>
          <w:szCs w:val="22"/>
          <w:lang w:val="cy-GB"/>
        </w:rPr>
      </w:pPr>
    </w:p>
    <w:p w14:paraId="1BBDACEF" w14:textId="77777777" w:rsidR="008C7FCC" w:rsidRPr="00CF49CB" w:rsidRDefault="003A2CFF" w:rsidP="00DB098B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  <w:r w:rsidRPr="00CF49CB">
        <w:rPr>
          <w:rFonts w:cs="Arial"/>
          <w:bCs/>
          <w:sz w:val="22"/>
          <w:szCs w:val="22"/>
          <w:lang w:val="cy-GB"/>
        </w:rPr>
        <w:tab/>
      </w:r>
    </w:p>
    <w:p w14:paraId="569FFC1A" w14:textId="77777777" w:rsidR="008C7FCC" w:rsidRPr="00CF49CB" w:rsidRDefault="008C7FCC" w:rsidP="00DB098B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</w:p>
    <w:p w14:paraId="529762E3" w14:textId="5369F813" w:rsidR="00537F8C" w:rsidRPr="00CF49CB" w:rsidRDefault="00DB098B" w:rsidP="00DB098B">
      <w:pPr>
        <w:ind w:left="720" w:hanging="720"/>
        <w:jc w:val="both"/>
        <w:rPr>
          <w:rFonts w:cs="Arial"/>
          <w:b/>
          <w:bCs/>
          <w:sz w:val="22"/>
          <w:szCs w:val="22"/>
          <w:lang w:val="cy-GB"/>
        </w:rPr>
      </w:pPr>
      <w:r w:rsidRPr="00CF49CB">
        <w:rPr>
          <w:rFonts w:cs="Arial"/>
          <w:b/>
          <w:bCs/>
          <w:sz w:val="22"/>
          <w:szCs w:val="22"/>
          <w:lang w:val="cy-GB"/>
        </w:rPr>
        <w:tab/>
      </w:r>
      <w:r w:rsidR="00F96479" w:rsidRPr="00CF49CB">
        <w:rPr>
          <w:rFonts w:cs="Arial"/>
          <w:b/>
          <w:bCs/>
          <w:sz w:val="22"/>
          <w:szCs w:val="22"/>
          <w:lang w:val="cy-GB"/>
        </w:rPr>
        <w:t>Atgoffir yr aelodau bod hawliadau treuliau yn destun archwiliad mewnol ac allanol</w:t>
      </w:r>
      <w:r w:rsidR="001F648C" w:rsidRPr="00CF49CB">
        <w:rPr>
          <w:rFonts w:cs="Arial"/>
          <w:b/>
          <w:bCs/>
          <w:sz w:val="22"/>
          <w:szCs w:val="22"/>
          <w:lang w:val="cy-GB"/>
        </w:rPr>
        <w:t xml:space="preserve"> fel ei gilydd</w:t>
      </w:r>
      <w:r w:rsidR="00F96479" w:rsidRPr="00CF49CB">
        <w:rPr>
          <w:rFonts w:cs="Arial"/>
          <w:b/>
          <w:bCs/>
          <w:sz w:val="22"/>
          <w:szCs w:val="22"/>
          <w:lang w:val="cy-GB"/>
        </w:rPr>
        <w:t>.</w:t>
      </w:r>
      <w:r w:rsidR="001F648C" w:rsidRPr="00CF49CB">
        <w:rPr>
          <w:rFonts w:cs="Arial"/>
          <w:b/>
          <w:bCs/>
          <w:sz w:val="22"/>
          <w:szCs w:val="22"/>
          <w:lang w:val="cy-GB"/>
        </w:rPr>
        <w:t xml:space="preserve"> </w:t>
      </w:r>
    </w:p>
    <w:p w14:paraId="14B97875" w14:textId="77777777" w:rsidR="00DA3B52" w:rsidRPr="00CF49CB" w:rsidRDefault="00DA3B52" w:rsidP="00DB098B">
      <w:pPr>
        <w:ind w:left="720" w:hanging="720"/>
        <w:jc w:val="both"/>
        <w:rPr>
          <w:rFonts w:cs="Arial"/>
          <w:b/>
          <w:bCs/>
          <w:sz w:val="22"/>
          <w:szCs w:val="22"/>
          <w:lang w:val="cy-GB"/>
        </w:rPr>
      </w:pPr>
    </w:p>
    <w:p w14:paraId="2A4ED9C0" w14:textId="77777777" w:rsidR="00B26C8C" w:rsidRPr="00CF49CB" w:rsidRDefault="00B26C8C">
      <w:pPr>
        <w:ind w:left="720"/>
        <w:jc w:val="both"/>
        <w:rPr>
          <w:rFonts w:cs="Arial"/>
          <w:b/>
          <w:bCs/>
          <w:sz w:val="22"/>
          <w:szCs w:val="22"/>
          <w:lang w:val="cy-GB"/>
        </w:rPr>
      </w:pPr>
    </w:p>
    <w:p w14:paraId="2E046BE6" w14:textId="77777777" w:rsidR="00DB098B" w:rsidRPr="00CF49CB" w:rsidRDefault="00DB098B">
      <w:pPr>
        <w:ind w:left="720"/>
        <w:jc w:val="both"/>
        <w:rPr>
          <w:rFonts w:cs="Arial"/>
          <w:b/>
          <w:bCs/>
          <w:sz w:val="22"/>
          <w:szCs w:val="22"/>
          <w:lang w:val="cy-GB"/>
        </w:rPr>
      </w:pPr>
    </w:p>
    <w:p w14:paraId="7AAC2587" w14:textId="77777777" w:rsidR="00DB098B" w:rsidRPr="00CF49CB" w:rsidRDefault="00DB098B">
      <w:pPr>
        <w:ind w:left="720"/>
        <w:jc w:val="both"/>
        <w:rPr>
          <w:rFonts w:cs="Arial"/>
          <w:b/>
          <w:bCs/>
          <w:sz w:val="22"/>
          <w:szCs w:val="22"/>
          <w:lang w:val="cy-GB"/>
        </w:rPr>
      </w:pPr>
    </w:p>
    <w:p w14:paraId="3928971E" w14:textId="77777777" w:rsidR="00B26C8C" w:rsidRPr="00CF49CB" w:rsidRDefault="00B26C8C">
      <w:pPr>
        <w:ind w:left="720"/>
        <w:jc w:val="both"/>
        <w:rPr>
          <w:rFonts w:cs="Arial"/>
          <w:b/>
          <w:bCs/>
          <w:sz w:val="22"/>
          <w:szCs w:val="22"/>
          <w:lang w:val="cy-GB"/>
        </w:rPr>
      </w:pPr>
    </w:p>
    <w:p w14:paraId="653A231A" w14:textId="77777777" w:rsidR="00537F8C" w:rsidRPr="00CF49CB" w:rsidRDefault="00537F8C">
      <w:pPr>
        <w:ind w:left="720"/>
        <w:jc w:val="both"/>
        <w:rPr>
          <w:rFonts w:cs="Arial"/>
          <w:b/>
          <w:bCs/>
          <w:sz w:val="22"/>
          <w:szCs w:val="22"/>
          <w:lang w:val="cy-GB"/>
        </w:rPr>
      </w:pPr>
    </w:p>
    <w:p w14:paraId="0261880C" w14:textId="38D607C1" w:rsidR="001A6A5C" w:rsidRPr="00CF49CB" w:rsidRDefault="00537F8C" w:rsidP="001A6A5C">
      <w:pPr>
        <w:ind w:firstLine="720"/>
        <w:jc w:val="center"/>
        <w:rPr>
          <w:rFonts w:cs="Arial"/>
          <w:b/>
          <w:bCs/>
          <w:sz w:val="22"/>
          <w:szCs w:val="22"/>
          <w:u w:val="single"/>
          <w:lang w:val="cy-GB"/>
        </w:rPr>
      </w:pPr>
      <w:r w:rsidRPr="00CF49CB">
        <w:rPr>
          <w:rFonts w:cs="Arial"/>
          <w:b/>
          <w:bCs/>
          <w:sz w:val="22"/>
          <w:szCs w:val="22"/>
          <w:lang w:val="cy-GB"/>
        </w:rPr>
        <w:br w:type="page"/>
      </w:r>
      <w:r w:rsidR="00875151" w:rsidRPr="00CF49CB">
        <w:rPr>
          <w:rFonts w:cs="Arial"/>
          <w:b/>
          <w:bCs/>
          <w:sz w:val="22"/>
          <w:szCs w:val="22"/>
          <w:u w:val="single"/>
          <w:lang w:val="cy-GB"/>
        </w:rPr>
        <w:lastRenderedPageBreak/>
        <w:t>ATODLEN</w:t>
      </w:r>
      <w:r w:rsidR="001A6A5C" w:rsidRPr="00CF49CB">
        <w:rPr>
          <w:rFonts w:cs="Arial"/>
          <w:b/>
          <w:bCs/>
          <w:sz w:val="22"/>
          <w:szCs w:val="22"/>
          <w:u w:val="single"/>
          <w:lang w:val="cy-GB"/>
        </w:rPr>
        <w:t xml:space="preserve"> 1</w:t>
      </w:r>
    </w:p>
    <w:p w14:paraId="72ACE18A" w14:textId="77777777" w:rsidR="001A6A5C" w:rsidRPr="00CF49CB" w:rsidRDefault="001A6A5C" w:rsidP="001A6A5C">
      <w:pPr>
        <w:ind w:firstLine="720"/>
        <w:jc w:val="center"/>
        <w:rPr>
          <w:rFonts w:cs="Arial"/>
          <w:b/>
          <w:bCs/>
          <w:sz w:val="22"/>
          <w:szCs w:val="22"/>
          <w:lang w:val="cy-GB"/>
        </w:rPr>
      </w:pPr>
    </w:p>
    <w:p w14:paraId="6D555947" w14:textId="26931AF7" w:rsidR="001A6A5C" w:rsidRDefault="00875151" w:rsidP="007A2AD8">
      <w:pPr>
        <w:ind w:firstLine="720"/>
        <w:jc w:val="center"/>
        <w:rPr>
          <w:b/>
          <w:u w:val="single"/>
          <w:lang w:val="cy-GB"/>
        </w:rPr>
      </w:pPr>
      <w:r w:rsidRPr="00CF49CB">
        <w:rPr>
          <w:rFonts w:cs="Arial"/>
          <w:b/>
          <w:u w:val="single"/>
          <w:lang w:val="cy-GB"/>
        </w:rPr>
        <w:t xml:space="preserve">ATODLEN CYDNABYDDIAETH </w:t>
      </w:r>
      <w:r w:rsidR="008B5C43" w:rsidRPr="00CF49CB">
        <w:rPr>
          <w:rFonts w:cs="Arial"/>
          <w:b/>
          <w:u w:val="single"/>
          <w:lang w:val="cy-GB"/>
        </w:rPr>
        <w:t xml:space="preserve">ARIANNOL </w:t>
      </w:r>
      <w:r w:rsidR="00B20D23" w:rsidRPr="00CF49CB">
        <w:rPr>
          <w:b/>
          <w:u w:val="single"/>
          <w:lang w:val="cy-GB"/>
        </w:rPr>
        <w:t>202</w:t>
      </w:r>
      <w:r w:rsidR="00300543">
        <w:rPr>
          <w:b/>
          <w:u w:val="single"/>
          <w:lang w:val="cy-GB"/>
        </w:rPr>
        <w:t>3</w:t>
      </w:r>
      <w:r w:rsidR="007A2AD8" w:rsidRPr="00CF49CB">
        <w:rPr>
          <w:b/>
          <w:u w:val="single"/>
          <w:lang w:val="cy-GB"/>
        </w:rPr>
        <w:t>-</w:t>
      </w:r>
      <w:r w:rsidR="00B20D23" w:rsidRPr="00CF49CB">
        <w:rPr>
          <w:b/>
          <w:u w:val="single"/>
          <w:lang w:val="cy-GB"/>
        </w:rPr>
        <w:t>2</w:t>
      </w:r>
      <w:r w:rsidR="00300543">
        <w:rPr>
          <w:b/>
          <w:u w:val="single"/>
          <w:lang w:val="cy-GB"/>
        </w:rPr>
        <w:t>4</w:t>
      </w:r>
    </w:p>
    <w:tbl>
      <w:tblPr>
        <w:tblStyle w:val="TableGrid"/>
        <w:tblW w:w="9488" w:type="dxa"/>
        <w:tblInd w:w="288" w:type="dxa"/>
        <w:tblLook w:val="04A0" w:firstRow="1" w:lastRow="0" w:firstColumn="1" w:lastColumn="0" w:noHBand="0" w:noVBand="1"/>
      </w:tblPr>
      <w:tblGrid>
        <w:gridCol w:w="5283"/>
        <w:gridCol w:w="4205"/>
      </w:tblGrid>
      <w:tr w:rsidR="009F3EDD" w14:paraId="1A010863" w14:textId="77777777" w:rsidTr="005B7C6D">
        <w:trPr>
          <w:trHeight w:val="851"/>
        </w:trPr>
        <w:tc>
          <w:tcPr>
            <w:tcW w:w="1508" w:type="dxa"/>
            <w:vAlign w:val="center"/>
            <w:hideMark/>
          </w:tcPr>
          <w:p w14:paraId="2A07C502" w14:textId="076091CE" w:rsidR="009F3EDD" w:rsidRDefault="009F3EDD" w:rsidP="005B7C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49CB">
              <w:rPr>
                <w:rFonts w:cs="Arial"/>
                <w:b/>
                <w:bCs/>
                <w:sz w:val="22"/>
                <w:szCs w:val="22"/>
                <w:lang w:val="cy-GB"/>
              </w:rPr>
              <w:t>AELODAU SYDD Â’R HAWL I GYFLOG SYLFAENOL</w:t>
            </w:r>
          </w:p>
        </w:tc>
        <w:tc>
          <w:tcPr>
            <w:tcW w:w="1508" w:type="dxa"/>
            <w:vAlign w:val="center"/>
            <w:hideMark/>
          </w:tcPr>
          <w:p w14:paraId="24EFFE13" w14:textId="77777777" w:rsidR="009F3EDD" w:rsidRPr="00CF49CB" w:rsidRDefault="009F3EDD" w:rsidP="009F3EDD">
            <w:pPr>
              <w:jc w:val="center"/>
              <w:rPr>
                <w:rFonts w:cs="Arial"/>
                <w:b/>
                <w:bCs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b/>
                <w:bCs/>
                <w:sz w:val="22"/>
                <w:szCs w:val="22"/>
                <w:lang w:val="cy-GB"/>
              </w:rPr>
              <w:t>SWM</w:t>
            </w:r>
          </w:p>
          <w:p w14:paraId="071DB6F8" w14:textId="25F2DE5E" w:rsidR="009F3EDD" w:rsidRDefault="009F3EDD" w:rsidP="009F3ED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49CB">
              <w:rPr>
                <w:rFonts w:cs="Arial"/>
                <w:b/>
                <w:bCs/>
                <w:sz w:val="22"/>
                <w:szCs w:val="22"/>
                <w:lang w:val="cy-GB"/>
              </w:rPr>
              <w:t>BLYNYDDOL CYFLOG SYLFAENOL</w:t>
            </w:r>
          </w:p>
        </w:tc>
      </w:tr>
      <w:tr w:rsidR="009F3EDD" w14:paraId="4EE37637" w14:textId="77777777" w:rsidTr="005B7C6D">
        <w:trPr>
          <w:trHeight w:val="622"/>
        </w:trPr>
        <w:tc>
          <w:tcPr>
            <w:tcW w:w="1508" w:type="dxa"/>
          </w:tcPr>
          <w:p w14:paraId="3E040ACB" w14:textId="77777777" w:rsidR="00B41271" w:rsidRDefault="00B41271" w:rsidP="00B41271">
            <w:pPr>
              <w:rPr>
                <w:rFonts w:cs="Arial"/>
                <w:lang w:val="cy-GB"/>
              </w:rPr>
            </w:pPr>
            <w:r w:rsidRPr="00CF49CB">
              <w:rPr>
                <w:rFonts w:cs="Arial"/>
                <w:lang w:val="cy-GB"/>
              </w:rPr>
              <w:t>Pob deiliad nad yw'n cael cyflog uwch-swyddog/dinesig</w:t>
            </w:r>
            <w:r>
              <w:rPr>
                <w:rFonts w:cs="Arial"/>
                <w:lang w:val="cy-GB"/>
              </w:rPr>
              <w:t xml:space="preserve"> :</w:t>
            </w:r>
          </w:p>
          <w:p w14:paraId="34AB6B99" w14:textId="41A04F03" w:rsidR="009F3EDD" w:rsidRDefault="009F3EDD" w:rsidP="005B7C6D">
            <w:pPr>
              <w:rPr>
                <w:rFonts w:cs="Arial"/>
              </w:rPr>
            </w:pPr>
          </w:p>
          <w:p w14:paraId="2F4B97D0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 E Pratt</w:t>
            </w:r>
          </w:p>
          <w:p w14:paraId="020BC821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 J Bletsoe</w:t>
            </w:r>
          </w:p>
          <w:p w14:paraId="19094AFE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 Wood</w:t>
            </w:r>
          </w:p>
          <w:p w14:paraId="148EC42D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R Berrow</w:t>
            </w:r>
          </w:p>
          <w:p w14:paraId="4408AAEB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 M Spiller</w:t>
            </w:r>
          </w:p>
          <w:p w14:paraId="1B91D888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 L C Davies</w:t>
            </w:r>
          </w:p>
          <w:p w14:paraId="452CA71B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 T Harrison</w:t>
            </w:r>
          </w:p>
          <w:p w14:paraId="5D139E82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Wathan</w:t>
            </w:r>
          </w:p>
          <w:p w14:paraId="54B4CA0D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 J Williams</w:t>
            </w:r>
          </w:p>
          <w:p w14:paraId="36B832FC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  <w:bCs/>
              </w:rPr>
              <w:t>J H Tildesley</w:t>
            </w:r>
          </w:p>
          <w:p w14:paraId="5388B45A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 W Jenkins</w:t>
            </w:r>
          </w:p>
          <w:p w14:paraId="3E7BD37C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 Clarke</w:t>
            </w:r>
          </w:p>
          <w:p w14:paraId="2F6D2061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 M Hughes</w:t>
            </w:r>
          </w:p>
          <w:p w14:paraId="087FE509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 Williams</w:t>
            </w:r>
          </w:p>
          <w:p w14:paraId="2D823BCC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 Walter</w:t>
            </w:r>
          </w:p>
          <w:p w14:paraId="783CDD6B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 Ford</w:t>
            </w:r>
          </w:p>
          <w:p w14:paraId="520749AE" w14:textId="77777777" w:rsidR="009F3EDD" w:rsidRDefault="009F3EDD" w:rsidP="005B7C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 M James</w:t>
            </w:r>
          </w:p>
          <w:p w14:paraId="7CA28321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S Aspey</w:t>
            </w:r>
          </w:p>
          <w:p w14:paraId="018D90EA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R J Smith</w:t>
            </w:r>
          </w:p>
          <w:p w14:paraId="2EFD014E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M R John</w:t>
            </w:r>
          </w:p>
          <w:p w14:paraId="3B27CBD4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T J Thomas</w:t>
            </w:r>
          </w:p>
          <w:p w14:paraId="00C355BB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E L P Caparros</w:t>
            </w:r>
          </w:p>
          <w:p w14:paraId="60BC8A4C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S J Griffiths</w:t>
            </w:r>
          </w:p>
          <w:p w14:paraId="3C127BA0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J E E Llewllyn-Hopkins</w:t>
            </w:r>
          </w:p>
          <w:p w14:paraId="2C1D6B4A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C Davies</w:t>
            </w:r>
          </w:p>
          <w:p w14:paraId="2D0F065C" w14:textId="765DFF22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E D Winstanley</w:t>
            </w:r>
          </w:p>
          <w:p w14:paraId="3473C26D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M L Hughes</w:t>
            </w:r>
          </w:p>
          <w:p w14:paraId="57F6A29E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R J Collins</w:t>
            </w:r>
          </w:p>
          <w:p w14:paraId="2BC96B21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M J Evans</w:t>
            </w:r>
          </w:p>
          <w:p w14:paraId="691FA1C2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R Williams</w:t>
            </w:r>
          </w:p>
          <w:p w14:paraId="7D8D8855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M J Kearn</w:t>
            </w:r>
          </w:p>
          <w:p w14:paraId="39B4248F" w14:textId="77777777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E Richards</w:t>
            </w:r>
          </w:p>
          <w:p w14:paraId="4EEB4935" w14:textId="0F11A1C8" w:rsidR="009F3EDD" w:rsidRDefault="009F3EDD" w:rsidP="005B7C6D">
            <w:pPr>
              <w:rPr>
                <w:rFonts w:cs="Arial"/>
              </w:rPr>
            </w:pPr>
            <w:r>
              <w:rPr>
                <w:rFonts w:cs="Arial"/>
              </w:rPr>
              <w:t>S Easterbrook</w:t>
            </w:r>
          </w:p>
          <w:p w14:paraId="327834D2" w14:textId="530A6B33" w:rsidR="00B47B42" w:rsidRDefault="00B47B42" w:rsidP="005B7C6D">
            <w:pPr>
              <w:rPr>
                <w:rFonts w:cs="Arial"/>
              </w:rPr>
            </w:pPr>
            <w:r>
              <w:rPr>
                <w:rFonts w:cs="Arial"/>
              </w:rPr>
              <w:t>M Jones</w:t>
            </w:r>
          </w:p>
          <w:p w14:paraId="33644621" w14:textId="77777777" w:rsidR="009F3EDD" w:rsidRDefault="009F3EDD" w:rsidP="005B7C6D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28E32B98" w14:textId="77777777" w:rsidR="009F3EDD" w:rsidRDefault="009F3EDD" w:rsidP="005B7C6D">
            <w:pPr>
              <w:jc w:val="center"/>
              <w:rPr>
                <w:bCs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£17,600</w:t>
            </w:r>
          </w:p>
          <w:p w14:paraId="2E0C2443" w14:textId="77777777" w:rsidR="009F3EDD" w:rsidRDefault="009F3EDD" w:rsidP="005B7C6D">
            <w:pPr>
              <w:rPr>
                <w:rFonts w:cs="Arial"/>
              </w:rPr>
            </w:pPr>
          </w:p>
          <w:p w14:paraId="22D7E11A" w14:textId="77777777" w:rsidR="009F3EDD" w:rsidRDefault="009F3EDD" w:rsidP="005B7C6D">
            <w:pPr>
              <w:rPr>
                <w:bCs/>
              </w:rPr>
            </w:pPr>
          </w:p>
        </w:tc>
      </w:tr>
    </w:tbl>
    <w:p w14:paraId="747E3D6F" w14:textId="77777777" w:rsidR="009F3EDD" w:rsidRPr="00CF49CB" w:rsidRDefault="009F3EDD" w:rsidP="007A2AD8">
      <w:pPr>
        <w:ind w:firstLine="720"/>
        <w:jc w:val="center"/>
        <w:rPr>
          <w:b/>
          <w:u w:val="single"/>
          <w:lang w:val="cy-GB"/>
        </w:rPr>
      </w:pPr>
    </w:p>
    <w:p w14:paraId="7E4EEA28" w14:textId="77777777" w:rsidR="001A6A5C" w:rsidRPr="00CF49CB" w:rsidRDefault="001A6A5C" w:rsidP="001A6A5C">
      <w:pPr>
        <w:ind w:firstLine="720"/>
        <w:jc w:val="both"/>
        <w:rPr>
          <w:rFonts w:cs="Arial"/>
          <w:sz w:val="22"/>
          <w:szCs w:val="22"/>
          <w:lang w:val="cy-GB"/>
        </w:rPr>
      </w:pPr>
    </w:p>
    <w:tbl>
      <w:tblPr>
        <w:tblStyle w:val="TableGrid"/>
        <w:tblW w:w="9566" w:type="dxa"/>
        <w:tblInd w:w="288" w:type="dxa"/>
        <w:tblLook w:val="0020" w:firstRow="1" w:lastRow="0" w:firstColumn="0" w:lastColumn="0" w:noHBand="0" w:noVBand="0"/>
      </w:tblPr>
      <w:tblGrid>
        <w:gridCol w:w="901"/>
        <w:gridCol w:w="4760"/>
        <w:gridCol w:w="2133"/>
        <w:gridCol w:w="1772"/>
      </w:tblGrid>
      <w:tr w:rsidR="00F77BF9" w:rsidRPr="00132203" w14:paraId="6B11B953" w14:textId="77777777" w:rsidTr="00F53BD9">
        <w:trPr>
          <w:trHeight w:val="345"/>
        </w:trPr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09ACAD54" w14:textId="3499ED67" w:rsidR="00F77BF9" w:rsidRPr="00132203" w:rsidRDefault="00F77BF9" w:rsidP="005B7C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1C9F" w14:textId="2F827592" w:rsidR="00F77BF9" w:rsidRPr="00132203" w:rsidRDefault="00F53BD9" w:rsidP="005B7C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SWYDD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14:paraId="5A90E6F0" w14:textId="22444ECD" w:rsidR="00F77BF9" w:rsidRPr="00132203" w:rsidRDefault="00F53BD9" w:rsidP="005B7C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AELOD</w:t>
            </w:r>
          </w:p>
        </w:tc>
        <w:tc>
          <w:tcPr>
            <w:tcW w:w="1772" w:type="dxa"/>
            <w:vAlign w:val="center"/>
          </w:tcPr>
          <w:p w14:paraId="03F8639A" w14:textId="11A92FD4" w:rsidR="00F77BF9" w:rsidRPr="00132203" w:rsidRDefault="00EE2100" w:rsidP="005B7C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49CB">
              <w:rPr>
                <w:rFonts w:cs="Arial"/>
                <w:b/>
                <w:bCs/>
                <w:sz w:val="22"/>
                <w:szCs w:val="22"/>
                <w:lang w:val="cy-GB"/>
              </w:rPr>
              <w:t>SWM BLYNYDDOL CYFLOG UWCH-SWYDDOG</w:t>
            </w:r>
          </w:p>
        </w:tc>
      </w:tr>
      <w:tr w:rsidR="00F77BF9" w:rsidRPr="00132203" w14:paraId="297769D5" w14:textId="77777777" w:rsidTr="00F53BD9">
        <w:trPr>
          <w:trHeight w:val="454"/>
        </w:trPr>
        <w:tc>
          <w:tcPr>
            <w:tcW w:w="901" w:type="dxa"/>
            <w:vAlign w:val="center"/>
          </w:tcPr>
          <w:p w14:paraId="21FF8FB4" w14:textId="77777777" w:rsidR="00F77BF9" w:rsidRPr="00132203" w:rsidRDefault="00F77BF9" w:rsidP="005B7C6D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  <w:vAlign w:val="center"/>
          </w:tcPr>
          <w:p w14:paraId="6438AB41" w14:textId="3B4F83C2" w:rsidR="00F77BF9" w:rsidRPr="00132203" w:rsidRDefault="00F77BF9" w:rsidP="005B7C6D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Arweinydd</w:t>
            </w:r>
          </w:p>
        </w:tc>
        <w:tc>
          <w:tcPr>
            <w:tcW w:w="2133" w:type="dxa"/>
            <w:vAlign w:val="center"/>
          </w:tcPr>
          <w:p w14:paraId="6D0EC5A9" w14:textId="77777777" w:rsidR="00F77BF9" w:rsidRPr="00132203" w:rsidRDefault="00F77BF9" w:rsidP="005B7C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 David</w:t>
            </w:r>
          </w:p>
        </w:tc>
        <w:tc>
          <w:tcPr>
            <w:tcW w:w="1772" w:type="dxa"/>
            <w:vAlign w:val="center"/>
          </w:tcPr>
          <w:p w14:paraId="6AC1D78F" w14:textId="77777777" w:rsidR="00F77BF9" w:rsidRPr="00132203" w:rsidRDefault="00F77BF9" w:rsidP="005B7C6D">
            <w:pPr>
              <w:jc w:val="center"/>
              <w:rPr>
                <w:rFonts w:cs="Arial"/>
                <w:sz w:val="22"/>
                <w:szCs w:val="22"/>
              </w:rPr>
            </w:pP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£5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9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00</w:t>
            </w:r>
          </w:p>
        </w:tc>
      </w:tr>
      <w:tr w:rsidR="00F77BF9" w:rsidRPr="00132203" w14:paraId="72475337" w14:textId="77777777" w:rsidTr="008377BA">
        <w:trPr>
          <w:trHeight w:val="454"/>
        </w:trPr>
        <w:tc>
          <w:tcPr>
            <w:tcW w:w="901" w:type="dxa"/>
            <w:vAlign w:val="center"/>
          </w:tcPr>
          <w:p w14:paraId="6523E4E5" w14:textId="77777777" w:rsidR="00F77BF9" w:rsidRPr="00132203" w:rsidRDefault="00F77BF9" w:rsidP="00F77BF9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14:paraId="2D112133" w14:textId="45A66F37" w:rsidR="00F77BF9" w:rsidRPr="00CC229D" w:rsidRDefault="00CC229D" w:rsidP="00F77BF9">
            <w:pPr>
              <w:rPr>
                <w:rFonts w:cs="Arial"/>
                <w:sz w:val="22"/>
                <w:szCs w:val="22"/>
              </w:rPr>
            </w:pPr>
            <w:r w:rsidRPr="00CC229D">
              <w:rPr>
                <w:rFonts w:cs="Arial"/>
                <w:sz w:val="22"/>
                <w:szCs w:val="22"/>
              </w:rPr>
              <w:t>Dirprwy Arweinydd ac Aelod Cabinet dros Wasanaethau Cymdeithasol ac Iechyd - y Cynghorydd</w:t>
            </w:r>
          </w:p>
        </w:tc>
        <w:tc>
          <w:tcPr>
            <w:tcW w:w="2133" w:type="dxa"/>
            <w:vAlign w:val="center"/>
          </w:tcPr>
          <w:p w14:paraId="05336C9C" w14:textId="77777777" w:rsidR="00F77BF9" w:rsidRPr="00132203" w:rsidRDefault="00F77BF9" w:rsidP="00F77BF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 Gebbie</w:t>
            </w:r>
          </w:p>
        </w:tc>
        <w:tc>
          <w:tcPr>
            <w:tcW w:w="1772" w:type="dxa"/>
            <w:vAlign w:val="center"/>
          </w:tcPr>
          <w:p w14:paraId="20DA504D" w14:textId="77777777" w:rsidR="00F77BF9" w:rsidRPr="00132203" w:rsidRDefault="00F77BF9" w:rsidP="00F77BF9">
            <w:pPr>
              <w:jc w:val="center"/>
              <w:rPr>
                <w:rFonts w:cs="Arial"/>
                <w:sz w:val="22"/>
                <w:szCs w:val="22"/>
              </w:rPr>
            </w:pP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 xml:space="preserve"> £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41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580</w:t>
            </w:r>
          </w:p>
        </w:tc>
      </w:tr>
      <w:tr w:rsidR="00F77BF9" w:rsidRPr="00132203" w14:paraId="27778C8C" w14:textId="77777777" w:rsidTr="003D70FD">
        <w:trPr>
          <w:trHeight w:val="454"/>
        </w:trPr>
        <w:tc>
          <w:tcPr>
            <w:tcW w:w="901" w:type="dxa"/>
            <w:vAlign w:val="center"/>
          </w:tcPr>
          <w:p w14:paraId="35505C7E" w14:textId="77777777" w:rsidR="00F77BF9" w:rsidRPr="00132203" w:rsidRDefault="00F77BF9" w:rsidP="00F77BF9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14:paraId="66F91CD2" w14:textId="01AF4428" w:rsidR="00F77BF9" w:rsidRPr="006E3B0F" w:rsidRDefault="006E3B0F" w:rsidP="00F77BF9">
            <w:pPr>
              <w:rPr>
                <w:rFonts w:cs="Arial"/>
                <w:sz w:val="22"/>
                <w:szCs w:val="22"/>
              </w:rPr>
            </w:pPr>
            <w:r w:rsidRPr="006E3B0F">
              <w:rPr>
                <w:rFonts w:cs="Arial"/>
                <w:sz w:val="22"/>
                <w:szCs w:val="22"/>
              </w:rPr>
              <w:t>Aelod Cabinet dros Ddiogelwch a Llesiant Cymunedol – y Cynghorydd</w:t>
            </w:r>
          </w:p>
        </w:tc>
        <w:tc>
          <w:tcPr>
            <w:tcW w:w="2133" w:type="dxa"/>
            <w:vAlign w:val="center"/>
          </w:tcPr>
          <w:p w14:paraId="7DD39654" w14:textId="77777777" w:rsidR="00F77BF9" w:rsidRPr="00132203" w:rsidRDefault="00F77BF9" w:rsidP="00F77BF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 Farr</w:t>
            </w:r>
          </w:p>
        </w:tc>
        <w:tc>
          <w:tcPr>
            <w:tcW w:w="1772" w:type="dxa"/>
            <w:vAlign w:val="center"/>
          </w:tcPr>
          <w:p w14:paraId="393AFFE3" w14:textId="77777777" w:rsidR="00F77BF9" w:rsidRPr="00132203" w:rsidRDefault="00F77BF9" w:rsidP="00F77BF9">
            <w:pPr>
              <w:jc w:val="center"/>
              <w:rPr>
                <w:rFonts w:cs="Arial"/>
                <w:sz w:val="22"/>
                <w:szCs w:val="22"/>
              </w:rPr>
            </w:pP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 xml:space="preserve"> £3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640</w:t>
            </w:r>
          </w:p>
        </w:tc>
      </w:tr>
      <w:tr w:rsidR="00F77BF9" w:rsidRPr="00132203" w14:paraId="46E3262E" w14:textId="77777777" w:rsidTr="00327C91">
        <w:trPr>
          <w:trHeight w:val="570"/>
        </w:trPr>
        <w:tc>
          <w:tcPr>
            <w:tcW w:w="901" w:type="dxa"/>
            <w:vAlign w:val="center"/>
          </w:tcPr>
          <w:p w14:paraId="30578B9C" w14:textId="77777777" w:rsidR="00F77BF9" w:rsidRPr="00132203" w:rsidRDefault="00F77BF9" w:rsidP="00F77BF9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210532FD" w14:textId="77777777" w:rsidR="00327C91" w:rsidRPr="00E4217D" w:rsidRDefault="00327C91" w:rsidP="00327C91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E4217D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Aelod Cabinet dros Addysg</w:t>
            </w:r>
          </w:p>
          <w:p w14:paraId="2993B4B8" w14:textId="22AF96E0" w:rsidR="00F77BF9" w:rsidRPr="00132203" w:rsidRDefault="00F77BF9" w:rsidP="00F77B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2288B08A" w14:textId="77777777" w:rsidR="00F77BF9" w:rsidRPr="00132203" w:rsidRDefault="00F77BF9" w:rsidP="00F77BF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 P Blundell</w:t>
            </w:r>
          </w:p>
        </w:tc>
        <w:tc>
          <w:tcPr>
            <w:tcW w:w="1772" w:type="dxa"/>
            <w:vAlign w:val="center"/>
          </w:tcPr>
          <w:p w14:paraId="70E972B9" w14:textId="77777777" w:rsidR="00F77BF9" w:rsidRPr="00306397" w:rsidRDefault="00F77BF9" w:rsidP="00F77BF9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£3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640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27C91" w:rsidRPr="00132203" w14:paraId="7CCA84BF" w14:textId="77777777" w:rsidTr="00EC006D">
        <w:trPr>
          <w:trHeight w:val="454"/>
        </w:trPr>
        <w:tc>
          <w:tcPr>
            <w:tcW w:w="901" w:type="dxa"/>
            <w:vAlign w:val="center"/>
          </w:tcPr>
          <w:p w14:paraId="133CA009" w14:textId="77777777" w:rsidR="00327C91" w:rsidRPr="00132203" w:rsidRDefault="00327C91" w:rsidP="00327C91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14:paraId="17D42D46" w14:textId="1A042D20" w:rsidR="00327C91" w:rsidRPr="00D74DB1" w:rsidRDefault="00D74DB1" w:rsidP="00327C91">
            <w:pPr>
              <w:rPr>
                <w:rFonts w:cs="Arial"/>
                <w:sz w:val="22"/>
                <w:szCs w:val="22"/>
              </w:rPr>
            </w:pPr>
            <w:r w:rsidRPr="00D74DB1">
              <w:rPr>
                <w:rFonts w:cs="Arial"/>
                <w:sz w:val="22"/>
                <w:szCs w:val="22"/>
              </w:rPr>
              <w:t>Aelod Cabinet dros Dai, Cynllunio ac Adfywio - y Cynghorydd</w:t>
            </w:r>
          </w:p>
        </w:tc>
        <w:tc>
          <w:tcPr>
            <w:tcW w:w="2133" w:type="dxa"/>
            <w:vAlign w:val="center"/>
          </w:tcPr>
          <w:p w14:paraId="41D98C27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 Goode</w:t>
            </w:r>
          </w:p>
        </w:tc>
        <w:tc>
          <w:tcPr>
            <w:tcW w:w="1772" w:type="dxa"/>
            <w:vAlign w:val="center"/>
          </w:tcPr>
          <w:p w14:paraId="51E29713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£3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640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27C91" w:rsidRPr="00132203" w14:paraId="52EDE0B4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00539338" w14:textId="77777777" w:rsidR="00327C91" w:rsidRPr="00132203" w:rsidRDefault="00327C91" w:rsidP="00327C91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21437A53" w14:textId="73DF393F" w:rsidR="00327C91" w:rsidRPr="000C6BD3" w:rsidRDefault="002B07D0" w:rsidP="00327C91">
            <w:pPr>
              <w:rPr>
                <w:rFonts w:cs="Arial"/>
                <w:sz w:val="22"/>
                <w:szCs w:val="22"/>
              </w:rPr>
            </w:pPr>
            <w:r w:rsidRPr="002B07D0">
              <w:rPr>
                <w:rFonts w:cs="Arial"/>
                <w:sz w:val="22"/>
                <w:szCs w:val="22"/>
              </w:rPr>
              <w:t>Aelod Cabinet dros y</w:t>
            </w:r>
            <w:r>
              <w:rPr>
                <w:rFonts w:cs="Arial"/>
              </w:rPr>
              <w:t xml:space="preserve"> </w:t>
            </w:r>
            <w:r w:rsidR="000C6BD3" w:rsidRPr="000C6BD3">
              <w:rPr>
                <w:rFonts w:cs="Arial"/>
                <w:sz w:val="22"/>
                <w:szCs w:val="22"/>
              </w:rPr>
              <w:t>Newid yn yr Hinsawdd a’r Amgylchedd - y Cynghorydd</w:t>
            </w:r>
          </w:p>
        </w:tc>
        <w:tc>
          <w:tcPr>
            <w:tcW w:w="2133" w:type="dxa"/>
            <w:vAlign w:val="center"/>
          </w:tcPr>
          <w:p w14:paraId="34B897B9" w14:textId="77777777" w:rsidR="00327C91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 C Spanswick</w:t>
            </w:r>
          </w:p>
        </w:tc>
        <w:tc>
          <w:tcPr>
            <w:tcW w:w="1772" w:type="dxa"/>
            <w:vAlign w:val="center"/>
          </w:tcPr>
          <w:p w14:paraId="28A166B4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£3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640</w:t>
            </w:r>
          </w:p>
        </w:tc>
      </w:tr>
      <w:tr w:rsidR="00327C91" w:rsidRPr="00A753C6" w14:paraId="6B4AF847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0AD24704" w14:textId="77777777" w:rsidR="00327C91" w:rsidRPr="00306397" w:rsidRDefault="00327C91" w:rsidP="00327C91">
            <w:pPr>
              <w:numPr>
                <w:ilvl w:val="0"/>
                <w:numId w:val="33"/>
              </w:num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3FFB0DF7" w14:textId="3E44D01F" w:rsidR="00327C91" w:rsidRPr="002B07D0" w:rsidRDefault="002B07D0" w:rsidP="00327C9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2B07D0">
              <w:rPr>
                <w:rFonts w:cs="Arial"/>
                <w:sz w:val="22"/>
                <w:szCs w:val="22"/>
              </w:rPr>
              <w:t>Aelod Cabinet dros Gyllid, Adnoddau a Chyfreithiol - y Cynghorydd</w:t>
            </w:r>
          </w:p>
        </w:tc>
        <w:tc>
          <w:tcPr>
            <w:tcW w:w="2133" w:type="dxa"/>
            <w:vAlign w:val="center"/>
          </w:tcPr>
          <w:p w14:paraId="1D538856" w14:textId="77777777" w:rsidR="00327C91" w:rsidRPr="00513D0B" w:rsidRDefault="00327C91" w:rsidP="00327C9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 Williams</w:t>
            </w:r>
          </w:p>
        </w:tc>
        <w:tc>
          <w:tcPr>
            <w:tcW w:w="1772" w:type="dxa"/>
            <w:vAlign w:val="center"/>
          </w:tcPr>
          <w:p w14:paraId="28A20949" w14:textId="77777777" w:rsidR="00327C91" w:rsidRPr="00A753C6" w:rsidRDefault="00327C91" w:rsidP="00327C91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£3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Pr="0030639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640</w:t>
            </w:r>
          </w:p>
        </w:tc>
      </w:tr>
      <w:tr w:rsidR="00327C91" w:rsidRPr="00132203" w14:paraId="0938DE67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3623B5ED" w14:textId="77777777" w:rsidR="00327C91" w:rsidRPr="00132203" w:rsidRDefault="00327C91" w:rsidP="00327C91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130721F0" w14:textId="313765AC" w:rsidR="00327C91" w:rsidRPr="00132203" w:rsidRDefault="00481053" w:rsidP="00327C91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Cadeirydd Pwyllgor Pwnc Trosolwg a Chraffu</w:t>
            </w:r>
          </w:p>
        </w:tc>
        <w:tc>
          <w:tcPr>
            <w:tcW w:w="2133" w:type="dxa"/>
            <w:vAlign w:val="center"/>
          </w:tcPr>
          <w:p w14:paraId="13ADA9B0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J Williams </w:t>
            </w:r>
          </w:p>
        </w:tc>
        <w:tc>
          <w:tcPr>
            <w:tcW w:w="1772" w:type="dxa"/>
            <w:vAlign w:val="center"/>
          </w:tcPr>
          <w:p w14:paraId="085392F1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327C91" w:rsidRPr="00132203" w14:paraId="07968126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65B8C765" w14:textId="77777777" w:rsidR="00327C91" w:rsidRPr="00132203" w:rsidRDefault="00327C91" w:rsidP="00327C91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7CC64D72" w14:textId="161ADF7B" w:rsidR="00327C91" w:rsidRPr="00132203" w:rsidRDefault="00481053" w:rsidP="00327C91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Cadeirydd Pwyllgor Pwnc Trosolwg a Chraffu</w:t>
            </w:r>
          </w:p>
        </w:tc>
        <w:tc>
          <w:tcPr>
            <w:tcW w:w="2133" w:type="dxa"/>
            <w:vAlign w:val="center"/>
          </w:tcPr>
          <w:p w14:paraId="5E9613DC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 Bletsoe</w:t>
            </w:r>
          </w:p>
        </w:tc>
        <w:tc>
          <w:tcPr>
            <w:tcW w:w="1772" w:type="dxa"/>
            <w:vAlign w:val="center"/>
          </w:tcPr>
          <w:p w14:paraId="3E84CC18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327C91" w:rsidRPr="00132203" w14:paraId="09230B04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33E54CC5" w14:textId="77777777" w:rsidR="00327C91" w:rsidRPr="00132203" w:rsidRDefault="00327C91" w:rsidP="00327C91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7EBF03B8" w14:textId="2AAF8F06" w:rsidR="00327C91" w:rsidRPr="00132203" w:rsidRDefault="00481053" w:rsidP="00327C91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Cadeirydd Pwyllgor Pwnc Trosolwg a Chraffu</w:t>
            </w:r>
          </w:p>
        </w:tc>
        <w:tc>
          <w:tcPr>
            <w:tcW w:w="2133" w:type="dxa"/>
            <w:vAlign w:val="center"/>
          </w:tcPr>
          <w:p w14:paraId="00FEA81A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 Davies</w:t>
            </w:r>
          </w:p>
        </w:tc>
        <w:tc>
          <w:tcPr>
            <w:tcW w:w="1772" w:type="dxa"/>
            <w:vAlign w:val="center"/>
          </w:tcPr>
          <w:p w14:paraId="4483A378" w14:textId="77777777" w:rsidR="00327C91" w:rsidRPr="00132203" w:rsidRDefault="00327C91" w:rsidP="00327C91">
            <w:pPr>
              <w:jc w:val="center"/>
              <w:rPr>
                <w:rFonts w:cs="Arial"/>
                <w:sz w:val="22"/>
                <w:szCs w:val="22"/>
              </w:rPr>
            </w:pP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B9792C" w:rsidRPr="00132203" w14:paraId="48EBBC01" w14:textId="77777777" w:rsidTr="00EB5A7E">
        <w:trPr>
          <w:trHeight w:val="454"/>
        </w:trPr>
        <w:tc>
          <w:tcPr>
            <w:tcW w:w="901" w:type="dxa"/>
            <w:vAlign w:val="center"/>
          </w:tcPr>
          <w:p w14:paraId="206A3DEB" w14:textId="77777777" w:rsidR="00B9792C" w:rsidRPr="00132203" w:rsidRDefault="00B9792C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</w:tcPr>
          <w:p w14:paraId="26D63352" w14:textId="66BAEE0E" w:rsidR="00B9792C" w:rsidRPr="00132203" w:rsidRDefault="00B9792C" w:rsidP="00B9792C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Cadeirydd y Pwyllgor Rheoli Datblygu</w:t>
            </w:r>
          </w:p>
        </w:tc>
        <w:tc>
          <w:tcPr>
            <w:tcW w:w="2133" w:type="dxa"/>
            <w:vAlign w:val="center"/>
          </w:tcPr>
          <w:p w14:paraId="027B8731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 Granville</w:t>
            </w:r>
          </w:p>
        </w:tc>
        <w:tc>
          <w:tcPr>
            <w:tcW w:w="1772" w:type="dxa"/>
            <w:vAlign w:val="center"/>
          </w:tcPr>
          <w:p w14:paraId="57FE1155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B9792C" w:rsidRPr="00132203" w14:paraId="1428A145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16983FD8" w14:textId="77777777" w:rsidR="00B9792C" w:rsidRPr="00132203" w:rsidRDefault="00B9792C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69D5EDE6" w14:textId="2AA051BD" w:rsidR="00B9792C" w:rsidRPr="00132203" w:rsidRDefault="00B9792C" w:rsidP="00B9792C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Cadeirydd y Pwyllgor Trwyddedu</w:t>
            </w:r>
          </w:p>
        </w:tc>
        <w:tc>
          <w:tcPr>
            <w:tcW w:w="2133" w:type="dxa"/>
            <w:vAlign w:val="center"/>
          </w:tcPr>
          <w:p w14:paraId="4F1485BE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 Lewis</w:t>
            </w:r>
          </w:p>
        </w:tc>
        <w:tc>
          <w:tcPr>
            <w:tcW w:w="1772" w:type="dxa"/>
            <w:vAlign w:val="center"/>
          </w:tcPr>
          <w:p w14:paraId="615BA728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B9792C" w:rsidRPr="00132203" w14:paraId="18641354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58378A26" w14:textId="77777777" w:rsidR="00B9792C" w:rsidRPr="00132203" w:rsidRDefault="00B9792C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65BBC984" w14:textId="4CD30F2A" w:rsidR="00B9792C" w:rsidRPr="00132203" w:rsidRDefault="00D07673" w:rsidP="00B9792C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Cadeirydd y Panel Apeliadau</w:t>
            </w:r>
          </w:p>
        </w:tc>
        <w:tc>
          <w:tcPr>
            <w:tcW w:w="2133" w:type="dxa"/>
            <w:vAlign w:val="center"/>
          </w:tcPr>
          <w:p w14:paraId="702EB480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 Bennett</w:t>
            </w:r>
          </w:p>
        </w:tc>
        <w:tc>
          <w:tcPr>
            <w:tcW w:w="1772" w:type="dxa"/>
            <w:vAlign w:val="center"/>
          </w:tcPr>
          <w:p w14:paraId="4ACF93C0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B9792C" w:rsidRPr="00132203" w14:paraId="4C5D20A2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52464A8B" w14:textId="77777777" w:rsidR="00B9792C" w:rsidRPr="00132203" w:rsidRDefault="00B9792C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6DA685D8" w14:textId="6DD45E8C" w:rsidR="00B9792C" w:rsidRPr="00132203" w:rsidRDefault="00612075" w:rsidP="00B9792C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Arweinydd Grŵp yr Wrthblaid Fwyaf</w:t>
            </w:r>
          </w:p>
        </w:tc>
        <w:tc>
          <w:tcPr>
            <w:tcW w:w="2133" w:type="dxa"/>
            <w:vAlign w:val="center"/>
          </w:tcPr>
          <w:p w14:paraId="28699705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Williams</w:t>
            </w:r>
          </w:p>
        </w:tc>
        <w:tc>
          <w:tcPr>
            <w:tcW w:w="1772" w:type="dxa"/>
            <w:vAlign w:val="center"/>
          </w:tcPr>
          <w:p w14:paraId="75D375DA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3B54CD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B9792C" w:rsidRPr="00132203" w14:paraId="36179DDD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2BB9CB2F" w14:textId="77777777" w:rsidR="00B9792C" w:rsidRPr="00132203" w:rsidRDefault="00B9792C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11B485DF" w14:textId="5D0EF240" w:rsidR="00B9792C" w:rsidRPr="00132203" w:rsidRDefault="00BD4314" w:rsidP="00B9792C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Arweinydd grŵp gwrthblaid gydag o leiaf 10% o aelodaeth y Cyngor</w:t>
            </w:r>
          </w:p>
        </w:tc>
        <w:tc>
          <w:tcPr>
            <w:tcW w:w="2133" w:type="dxa"/>
            <w:vAlign w:val="center"/>
          </w:tcPr>
          <w:p w14:paraId="55806D8A" w14:textId="77777777" w:rsidR="00B9792C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 Penhale-Thomas</w:t>
            </w:r>
          </w:p>
        </w:tc>
        <w:tc>
          <w:tcPr>
            <w:tcW w:w="1772" w:type="dxa"/>
            <w:vAlign w:val="center"/>
          </w:tcPr>
          <w:p w14:paraId="3AF72372" w14:textId="77777777" w:rsidR="00B9792C" w:rsidRPr="00132203" w:rsidRDefault="00B9792C" w:rsidP="00B9792C">
            <w:pPr>
              <w:jc w:val="center"/>
              <w:rPr>
                <w:rFonts w:cs="Arial"/>
                <w:sz w:val="22"/>
                <w:szCs w:val="22"/>
              </w:rPr>
            </w:pPr>
            <w:r w:rsidRPr="00D127E9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1,340</w:t>
            </w:r>
          </w:p>
        </w:tc>
      </w:tr>
      <w:tr w:rsidR="00B9792C" w:rsidRPr="008222B6" w14:paraId="23C955AA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430FEBC5" w14:textId="77777777" w:rsidR="00B9792C" w:rsidRPr="00D127E9" w:rsidRDefault="00B9792C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54D4BF27" w14:textId="51C5082D" w:rsidR="00B9792C" w:rsidRPr="00D127E9" w:rsidRDefault="00BD4314" w:rsidP="00B9792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117BC">
              <w:rPr>
                <w:rFonts w:cs="Arial"/>
                <w:sz w:val="22"/>
                <w:szCs w:val="22"/>
                <w:lang w:val="cy-GB"/>
              </w:rPr>
              <w:t>Heb ei ddefnyddio ar hyn o bryd</w:t>
            </w:r>
          </w:p>
        </w:tc>
        <w:tc>
          <w:tcPr>
            <w:tcW w:w="2133" w:type="dxa"/>
            <w:vAlign w:val="center"/>
          </w:tcPr>
          <w:p w14:paraId="00B62C2A" w14:textId="77777777" w:rsidR="00B9792C" w:rsidRPr="008222B6" w:rsidRDefault="00B9792C" w:rsidP="00B9792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67C8F76F" w14:textId="77777777" w:rsidR="00B9792C" w:rsidRPr="008222B6" w:rsidRDefault="00B9792C" w:rsidP="00B9792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9792C" w:rsidRPr="008222B6" w14:paraId="6AAE5F27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7DE80EC1" w14:textId="77777777" w:rsidR="00B9792C" w:rsidRPr="00D127E9" w:rsidRDefault="00B9792C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4A8B0490" w14:textId="17925A06" w:rsidR="00B9792C" w:rsidRPr="00D127E9" w:rsidRDefault="00BD4314" w:rsidP="00B9792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117BC">
              <w:rPr>
                <w:rFonts w:cs="Arial"/>
                <w:sz w:val="22"/>
                <w:szCs w:val="22"/>
                <w:lang w:val="cy-GB"/>
              </w:rPr>
              <w:t>Heb ei ddefnyddio ar hyn o bryd</w:t>
            </w:r>
          </w:p>
        </w:tc>
        <w:tc>
          <w:tcPr>
            <w:tcW w:w="2133" w:type="dxa"/>
            <w:vAlign w:val="center"/>
          </w:tcPr>
          <w:p w14:paraId="523AEB4B" w14:textId="77777777" w:rsidR="00B9792C" w:rsidRPr="008222B6" w:rsidRDefault="00B9792C" w:rsidP="00B9792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39617410" w14:textId="77777777" w:rsidR="00B9792C" w:rsidRPr="008222B6" w:rsidRDefault="00B9792C" w:rsidP="00B9792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3133B" w:rsidRPr="008222B6" w14:paraId="7AD4E7E1" w14:textId="77777777" w:rsidTr="005B7C6D">
        <w:trPr>
          <w:trHeight w:val="454"/>
        </w:trPr>
        <w:tc>
          <w:tcPr>
            <w:tcW w:w="901" w:type="dxa"/>
            <w:vAlign w:val="center"/>
          </w:tcPr>
          <w:p w14:paraId="24D4B33C" w14:textId="77777777" w:rsidR="0003133B" w:rsidRPr="00D127E9" w:rsidRDefault="0003133B" w:rsidP="00B9792C">
            <w:pPr>
              <w:numPr>
                <w:ilvl w:val="0"/>
                <w:numId w:val="33"/>
              </w:num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0EECD101" w14:textId="29B437AA" w:rsidR="0003133B" w:rsidRPr="00C117BC" w:rsidRDefault="0003133B" w:rsidP="00B9792C">
            <w:pPr>
              <w:rPr>
                <w:rFonts w:cs="Arial"/>
                <w:sz w:val="22"/>
                <w:szCs w:val="22"/>
                <w:lang w:val="cy-GB"/>
              </w:rPr>
            </w:pPr>
            <w:r w:rsidRPr="00C117BC">
              <w:rPr>
                <w:rFonts w:cs="Arial"/>
                <w:sz w:val="22"/>
                <w:szCs w:val="22"/>
                <w:lang w:val="cy-GB"/>
              </w:rPr>
              <w:t>Heb ei ddefnyddio ar hyn o bryd</w:t>
            </w:r>
          </w:p>
        </w:tc>
        <w:tc>
          <w:tcPr>
            <w:tcW w:w="2133" w:type="dxa"/>
            <w:vAlign w:val="center"/>
          </w:tcPr>
          <w:p w14:paraId="2E1ABC6D" w14:textId="77777777" w:rsidR="0003133B" w:rsidRPr="008222B6" w:rsidRDefault="0003133B" w:rsidP="00B9792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52BB69C1" w14:textId="77777777" w:rsidR="0003133B" w:rsidRPr="008222B6" w:rsidRDefault="0003133B" w:rsidP="00B9792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3E85571A" w14:textId="77777777" w:rsidR="00F77BF9" w:rsidRDefault="00F77BF9" w:rsidP="00F77BF9"/>
    <w:p w14:paraId="1C6B448F" w14:textId="60C7567E" w:rsidR="00F77BF9" w:rsidRDefault="00F77BF9" w:rsidP="00F77BF9">
      <w:pPr>
        <w:rPr>
          <w:rFonts w:cs="Arial"/>
          <w:sz w:val="22"/>
          <w:szCs w:val="22"/>
        </w:rPr>
      </w:pPr>
    </w:p>
    <w:p w14:paraId="5A31D9B2" w14:textId="32E7B472" w:rsidR="00F77BF9" w:rsidRPr="00BC7916" w:rsidRDefault="0038183F" w:rsidP="00F77BF9">
      <w:pPr>
        <w:rPr>
          <w:rFonts w:cs="Arial"/>
          <w:sz w:val="22"/>
          <w:szCs w:val="22"/>
        </w:rPr>
      </w:pPr>
      <w:r w:rsidRPr="00CF49CB">
        <w:rPr>
          <w:rFonts w:cs="Arial"/>
          <w:sz w:val="22"/>
          <w:szCs w:val="22"/>
          <w:lang w:val="cy-GB"/>
        </w:rPr>
        <w:t>Gellir talu uchafswm o 18 cyflog uwch-swyddog yn achos Cyngor Bwrdeistref Sirol Pen-y-bont ar Ogwr</w:t>
      </w:r>
    </w:p>
    <w:p w14:paraId="457960E6" w14:textId="77777777" w:rsidR="00F77BF9" w:rsidRDefault="00F77BF9" w:rsidP="00F77BF9">
      <w:pPr>
        <w:rPr>
          <w:b/>
          <w:bCs/>
          <w:sz w:val="22"/>
          <w:szCs w:val="22"/>
          <w:u w:val="single"/>
        </w:rPr>
      </w:pPr>
    </w:p>
    <w:p w14:paraId="5C872C39" w14:textId="329FB5CE" w:rsidR="00F77BF9" w:rsidRPr="00BC7916" w:rsidRDefault="00780C7A" w:rsidP="00F77BF9">
      <w:pPr>
        <w:rPr>
          <w:b/>
          <w:bCs/>
          <w:sz w:val="22"/>
          <w:szCs w:val="22"/>
          <w:u w:val="single"/>
        </w:rPr>
      </w:pPr>
      <w:r w:rsidRPr="00CF49CB">
        <w:rPr>
          <w:rFonts w:cs="Arial"/>
          <w:b/>
          <w:bCs/>
          <w:sz w:val="22"/>
          <w:szCs w:val="22"/>
          <w:lang w:val="cy-GB"/>
        </w:rPr>
        <w:t>HAWL I GYFLOGAU DINESIG</w:t>
      </w:r>
    </w:p>
    <w:p w14:paraId="48B86A49" w14:textId="77777777" w:rsidR="00F77BF9" w:rsidRDefault="00F77BF9" w:rsidP="00F77BF9"/>
    <w:tbl>
      <w:tblPr>
        <w:tblStyle w:val="TableGrid"/>
        <w:tblW w:w="9566" w:type="dxa"/>
        <w:tblInd w:w="288" w:type="dxa"/>
        <w:tblLook w:val="0020" w:firstRow="1" w:lastRow="0" w:firstColumn="0" w:lastColumn="0" w:noHBand="0" w:noVBand="0"/>
      </w:tblPr>
      <w:tblGrid>
        <w:gridCol w:w="6103"/>
        <w:gridCol w:w="1685"/>
        <w:gridCol w:w="1778"/>
      </w:tblGrid>
      <w:tr w:rsidR="00F77BF9" w:rsidRPr="00F64DD8" w14:paraId="02E0D2F8" w14:textId="77777777" w:rsidTr="005B7C6D">
        <w:trPr>
          <w:trHeight w:val="534"/>
        </w:trPr>
        <w:tc>
          <w:tcPr>
            <w:tcW w:w="6103" w:type="dxa"/>
            <w:shd w:val="clear" w:color="auto" w:fill="D9D9D9" w:themeFill="background1" w:themeFillShade="D9"/>
            <w:vAlign w:val="center"/>
          </w:tcPr>
          <w:p w14:paraId="65D25BB8" w14:textId="19CC2529" w:rsidR="00F77BF9" w:rsidRPr="00F64DD8" w:rsidRDefault="00780C7A" w:rsidP="005B7C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SWYDD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52157C95" w14:textId="542C2490" w:rsidR="00F77BF9" w:rsidRPr="00F64DD8" w:rsidRDefault="00A810DD" w:rsidP="005B7C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AELOD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D5938B2" w14:textId="707171A1" w:rsidR="00F77BF9" w:rsidRPr="00F64DD8" w:rsidRDefault="00E657D9" w:rsidP="005B7C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SWM BLYNYDDOL CYFLOG DINESIG</w:t>
            </w:r>
          </w:p>
        </w:tc>
      </w:tr>
      <w:tr w:rsidR="00F77BF9" w:rsidRPr="00F64DD8" w14:paraId="22C06A7A" w14:textId="77777777" w:rsidTr="005B7C6D">
        <w:trPr>
          <w:trHeight w:val="534"/>
        </w:trPr>
        <w:tc>
          <w:tcPr>
            <w:tcW w:w="6103" w:type="dxa"/>
            <w:vAlign w:val="center"/>
          </w:tcPr>
          <w:p w14:paraId="060A2075" w14:textId="40560C45" w:rsidR="00F77BF9" w:rsidRPr="00F64DD8" w:rsidRDefault="00E657D9" w:rsidP="005B7C6D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Pennaeth Dinesig (Maer)</w:t>
            </w:r>
          </w:p>
        </w:tc>
        <w:tc>
          <w:tcPr>
            <w:tcW w:w="1685" w:type="dxa"/>
            <w:vAlign w:val="center"/>
          </w:tcPr>
          <w:p w14:paraId="4D8BCA00" w14:textId="62D18AC4" w:rsidR="00F77BF9" w:rsidRPr="00F64DD8" w:rsidRDefault="00D97345" w:rsidP="005B7C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Kendall</w:t>
            </w:r>
          </w:p>
        </w:tc>
        <w:tc>
          <w:tcPr>
            <w:tcW w:w="1778" w:type="dxa"/>
            <w:vAlign w:val="center"/>
          </w:tcPr>
          <w:p w14:paraId="06D133E4" w14:textId="77777777" w:rsidR="00F77BF9" w:rsidRPr="00F64DD8" w:rsidRDefault="00F77BF9" w:rsidP="005B7C6D">
            <w:pPr>
              <w:jc w:val="center"/>
              <w:rPr>
                <w:rFonts w:cs="Arial"/>
                <w:sz w:val="22"/>
                <w:szCs w:val="22"/>
              </w:rPr>
            </w:pPr>
            <w:r w:rsidRPr="00672E5C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Pr="00672E5C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400</w:t>
            </w:r>
            <w:r w:rsidRPr="00672E5C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77BF9" w:rsidRPr="00F64DD8" w14:paraId="524371EA" w14:textId="77777777" w:rsidTr="005B7C6D">
        <w:trPr>
          <w:trHeight w:val="534"/>
        </w:trPr>
        <w:tc>
          <w:tcPr>
            <w:tcW w:w="6103" w:type="dxa"/>
            <w:vAlign w:val="center"/>
          </w:tcPr>
          <w:p w14:paraId="4AC18A15" w14:textId="37A0623C" w:rsidR="00F77BF9" w:rsidRPr="00F64DD8" w:rsidRDefault="00E657D9" w:rsidP="005B7C6D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Dirprwy Bennaeth Dinesig (Dirprwy Faer)</w:t>
            </w:r>
          </w:p>
        </w:tc>
        <w:tc>
          <w:tcPr>
            <w:tcW w:w="1685" w:type="dxa"/>
            <w:vAlign w:val="center"/>
          </w:tcPr>
          <w:p w14:paraId="7DDB3791" w14:textId="433F4F6B" w:rsidR="00F77BF9" w:rsidRPr="00F64DD8" w:rsidRDefault="00D97345" w:rsidP="005B7C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 Griffiths</w:t>
            </w:r>
          </w:p>
        </w:tc>
        <w:tc>
          <w:tcPr>
            <w:tcW w:w="1778" w:type="dxa"/>
            <w:vAlign w:val="center"/>
          </w:tcPr>
          <w:p w14:paraId="5DEFC41D" w14:textId="77777777" w:rsidR="00F77BF9" w:rsidRPr="00F64DD8" w:rsidRDefault="00F77BF9" w:rsidP="005B7C6D">
            <w:pPr>
              <w:jc w:val="center"/>
              <w:rPr>
                <w:rFonts w:cs="Arial"/>
                <w:sz w:val="22"/>
                <w:szCs w:val="22"/>
              </w:rPr>
            </w:pPr>
            <w:r w:rsidRPr="00672E5C">
              <w:rPr>
                <w:rFonts w:cs="Arial"/>
                <w:color w:val="000000" w:themeColor="text1"/>
                <w:sz w:val="22"/>
                <w:szCs w:val="22"/>
              </w:rPr>
              <w:t>£2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Pr="00672E5C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Pr="00672E5C">
              <w:rPr>
                <w:rFonts w:cs="Arial"/>
                <w:color w:val="000000" w:themeColor="text1"/>
                <w:sz w:val="22"/>
                <w:szCs w:val="22"/>
              </w:rPr>
              <w:t>40</w:t>
            </w:r>
          </w:p>
        </w:tc>
      </w:tr>
    </w:tbl>
    <w:p w14:paraId="0075EEA3" w14:textId="77777777" w:rsidR="00F77BF9" w:rsidRDefault="00F77BF9" w:rsidP="00F77BF9"/>
    <w:p w14:paraId="47508169" w14:textId="3CAA886D" w:rsidR="00F77BF9" w:rsidRDefault="00F308D8" w:rsidP="00F77BF9">
      <w:pPr>
        <w:rPr>
          <w:b/>
          <w:bCs/>
          <w:sz w:val="22"/>
          <w:szCs w:val="22"/>
          <w:u w:val="single"/>
        </w:rPr>
      </w:pPr>
      <w:r w:rsidRPr="00CF49CB">
        <w:rPr>
          <w:rFonts w:cs="Arial"/>
          <w:b/>
          <w:sz w:val="22"/>
          <w:szCs w:val="22"/>
          <w:lang w:val="cy-GB"/>
        </w:rPr>
        <w:t>HAWL FEL CYFETHOLEDIGION STATUDOL</w:t>
      </w:r>
    </w:p>
    <w:p w14:paraId="604D1D5C" w14:textId="77777777" w:rsidR="00F77BF9" w:rsidRDefault="00F77BF9" w:rsidP="00F77BF9"/>
    <w:tbl>
      <w:tblPr>
        <w:tblStyle w:val="TableGrid"/>
        <w:tblW w:w="9566" w:type="dxa"/>
        <w:tblInd w:w="288" w:type="dxa"/>
        <w:tblLook w:val="0020" w:firstRow="1" w:lastRow="0" w:firstColumn="0" w:lastColumn="0" w:noHBand="0" w:noVBand="0"/>
      </w:tblPr>
      <w:tblGrid>
        <w:gridCol w:w="4436"/>
        <w:gridCol w:w="2799"/>
        <w:gridCol w:w="2331"/>
      </w:tblGrid>
      <w:tr w:rsidR="00F77BF9" w:rsidRPr="00F64DD8" w14:paraId="64CABB86" w14:textId="77777777" w:rsidTr="00D73CBB">
        <w:trPr>
          <w:trHeight w:val="534"/>
        </w:trPr>
        <w:tc>
          <w:tcPr>
            <w:tcW w:w="4436" w:type="dxa"/>
            <w:shd w:val="clear" w:color="auto" w:fill="D9D9D9" w:themeFill="background1" w:themeFillShade="D9"/>
            <w:vAlign w:val="center"/>
          </w:tcPr>
          <w:p w14:paraId="096C47D7" w14:textId="2A448F95" w:rsidR="00F77BF9" w:rsidRDefault="00635186" w:rsidP="005B7C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SWYDD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1A0CA86C" w14:textId="0EF90CF2" w:rsidR="00F77BF9" w:rsidRPr="00F64DD8" w:rsidRDefault="00635186" w:rsidP="005B7C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AELOD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72A5FC3E" w14:textId="0075509D" w:rsidR="00F77BF9" w:rsidRPr="00F64DD8" w:rsidRDefault="009D4E3A" w:rsidP="005B7C6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SWM LWFANSAU CYFETHOLEDIGION</w:t>
            </w:r>
          </w:p>
        </w:tc>
      </w:tr>
      <w:tr w:rsidR="00D73CBB" w:rsidRPr="00F64DD8" w14:paraId="2640782A" w14:textId="77777777" w:rsidTr="00D73CBB">
        <w:trPr>
          <w:trHeight w:val="454"/>
        </w:trPr>
        <w:tc>
          <w:tcPr>
            <w:tcW w:w="4436" w:type="dxa"/>
          </w:tcPr>
          <w:p w14:paraId="5088FE30" w14:textId="6BCB6A9A" w:rsidR="00D73CBB" w:rsidRPr="00F64DD8" w:rsidRDefault="00D73CBB" w:rsidP="00D73CBB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Cadeirydd y Pwyllgor Safonau</w:t>
            </w:r>
          </w:p>
        </w:tc>
        <w:tc>
          <w:tcPr>
            <w:tcW w:w="2799" w:type="dxa"/>
            <w:vAlign w:val="center"/>
          </w:tcPr>
          <w:p w14:paraId="1F97B631" w14:textId="4938FB8F" w:rsidR="003E68FD" w:rsidRPr="003E68FD" w:rsidRDefault="00C267FC" w:rsidP="003E6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Cullen</w:t>
            </w:r>
          </w:p>
          <w:p w14:paraId="328C509A" w14:textId="347B1BDB" w:rsidR="00D73CBB" w:rsidRPr="00F64DD8" w:rsidRDefault="00D73CBB" w:rsidP="003E68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7BE6A7E4" w14:textId="77777777" w:rsidR="00611641" w:rsidRPr="00CF49CB" w:rsidRDefault="00611641" w:rsidP="00611641">
            <w:pPr>
              <w:jc w:val="center"/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lastRenderedPageBreak/>
              <w:t>£268 Ffi Ddyddiol</w:t>
            </w:r>
          </w:p>
          <w:p w14:paraId="44810F9B" w14:textId="5AC3C5B2" w:rsidR="00D73CBB" w:rsidRPr="00F64DD8" w:rsidRDefault="00611641" w:rsidP="00611641">
            <w:pPr>
              <w:jc w:val="center"/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lastRenderedPageBreak/>
              <w:t>£134 ½ Ffi Ddyddiol</w:t>
            </w:r>
          </w:p>
        </w:tc>
      </w:tr>
      <w:tr w:rsidR="00D73CBB" w:rsidRPr="00F64DD8" w14:paraId="1C48B5E6" w14:textId="77777777" w:rsidTr="00D73CBB">
        <w:trPr>
          <w:trHeight w:val="454"/>
        </w:trPr>
        <w:tc>
          <w:tcPr>
            <w:tcW w:w="4436" w:type="dxa"/>
            <w:vAlign w:val="center"/>
          </w:tcPr>
          <w:p w14:paraId="4F71CC6D" w14:textId="77777777" w:rsidR="001868A7" w:rsidRPr="00CB43DB" w:rsidRDefault="001868A7" w:rsidP="001868A7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CB43DB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lastRenderedPageBreak/>
              <w:t>Cadeirydd Llywodraethu ac Archwilio</w:t>
            </w:r>
          </w:p>
          <w:p w14:paraId="124EA858" w14:textId="033C98EC" w:rsidR="00D73CBB" w:rsidRPr="00F64DD8" w:rsidRDefault="00D73CBB" w:rsidP="00D73C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E9CFD93" w14:textId="77777777" w:rsidR="00D73CBB" w:rsidRPr="00F64DD8" w:rsidRDefault="00D73CBB" w:rsidP="00D73C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 Chapman</w:t>
            </w:r>
          </w:p>
        </w:tc>
        <w:tc>
          <w:tcPr>
            <w:tcW w:w="2331" w:type="dxa"/>
            <w:vAlign w:val="center"/>
          </w:tcPr>
          <w:p w14:paraId="31BC2744" w14:textId="77777777" w:rsidR="001868A7" w:rsidRPr="00CF49CB" w:rsidRDefault="001868A7" w:rsidP="001868A7">
            <w:pPr>
              <w:jc w:val="center"/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£268 Ffi Ddyddiol</w:t>
            </w:r>
          </w:p>
          <w:p w14:paraId="2B7AACEC" w14:textId="1A3B2B48" w:rsidR="00D73CBB" w:rsidRPr="00F64DD8" w:rsidRDefault="001868A7" w:rsidP="001868A7">
            <w:pPr>
              <w:jc w:val="center"/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£134 ½ Ffi Ddyddiol</w:t>
            </w:r>
          </w:p>
        </w:tc>
      </w:tr>
      <w:tr w:rsidR="00D73CBB" w:rsidRPr="00F64DD8" w14:paraId="50929CEC" w14:textId="77777777" w:rsidTr="00D73CBB">
        <w:trPr>
          <w:trHeight w:val="454"/>
        </w:trPr>
        <w:tc>
          <w:tcPr>
            <w:tcW w:w="4436" w:type="dxa"/>
            <w:vAlign w:val="center"/>
          </w:tcPr>
          <w:p w14:paraId="48ABBFD3" w14:textId="77777777" w:rsidR="00011323" w:rsidRPr="00CF49CB" w:rsidRDefault="00011323" w:rsidP="00011323">
            <w:pPr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Cyfetholedigion Statudol - Pwyllgor Safonau, Pwyllgor Craffu - pwnc 1, Pwyllgor Archwilio, Trosedd ac Anhrefn OVSC</w:t>
            </w:r>
          </w:p>
          <w:p w14:paraId="6BB0E4E6" w14:textId="77777777" w:rsidR="00D73CBB" w:rsidRPr="00F64DD8" w:rsidRDefault="00D73CBB" w:rsidP="000113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6FFA4D3" w14:textId="3D18BB9D" w:rsidR="00011323" w:rsidRDefault="00011323" w:rsidP="00011323">
            <w:pPr>
              <w:rPr>
                <w:rFonts w:cs="Arial"/>
                <w:sz w:val="22"/>
                <w:szCs w:val="22"/>
                <w:u w:val="single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u w:val="single"/>
                <w:lang w:val="cy-GB"/>
              </w:rPr>
              <w:t xml:space="preserve">Safonau: </w:t>
            </w:r>
          </w:p>
          <w:p w14:paraId="78E24814" w14:textId="3061DF7F" w:rsidR="0057281E" w:rsidRPr="00AE7E40" w:rsidRDefault="00BB42CF" w:rsidP="00011323">
            <w:pPr>
              <w:rPr>
                <w:rFonts w:cs="Arial"/>
                <w:sz w:val="22"/>
                <w:szCs w:val="22"/>
                <w:lang w:val="cy-GB"/>
              </w:rPr>
            </w:pPr>
            <w:r>
              <w:rPr>
                <w:rFonts w:cs="Arial"/>
                <w:sz w:val="22"/>
                <w:szCs w:val="22"/>
                <w:lang w:val="cy-GB"/>
              </w:rPr>
              <w:t>R Lynch</w:t>
            </w:r>
          </w:p>
          <w:p w14:paraId="3862F94F" w14:textId="7DE2CB10" w:rsidR="00011323" w:rsidRDefault="00BB42CF" w:rsidP="000113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 Cullen</w:t>
            </w:r>
          </w:p>
          <w:p w14:paraId="009528D7" w14:textId="126C300C" w:rsidR="00BB42CF" w:rsidRDefault="00BB42CF" w:rsidP="000113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 Baker</w:t>
            </w:r>
          </w:p>
          <w:p w14:paraId="5B7BF4A1" w14:textId="424F75F7" w:rsidR="00BB42CF" w:rsidRDefault="00BB42CF" w:rsidP="000113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 Maughan</w:t>
            </w:r>
          </w:p>
          <w:p w14:paraId="4803308D" w14:textId="77777777" w:rsidR="00011323" w:rsidRDefault="00011323" w:rsidP="000113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 Thomas</w:t>
            </w:r>
          </w:p>
          <w:p w14:paraId="3D6A7DCB" w14:textId="77777777" w:rsidR="00011323" w:rsidRDefault="00011323" w:rsidP="000113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 Clarke</w:t>
            </w:r>
          </w:p>
          <w:p w14:paraId="3968B627" w14:textId="77777777" w:rsidR="00011323" w:rsidRPr="00CF49CB" w:rsidRDefault="00011323" w:rsidP="00011323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0120D51B" w14:textId="77777777" w:rsidR="00011323" w:rsidRPr="00CF49CB" w:rsidRDefault="00011323" w:rsidP="00011323">
            <w:pPr>
              <w:rPr>
                <w:rFonts w:cs="Arial"/>
                <w:sz w:val="22"/>
                <w:szCs w:val="22"/>
                <w:u w:val="single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u w:val="single"/>
                <w:lang w:val="cy-GB"/>
              </w:rPr>
              <w:t>Craffu</w:t>
            </w:r>
          </w:p>
          <w:p w14:paraId="639C259A" w14:textId="77777777" w:rsidR="00011323" w:rsidRDefault="00011323" w:rsidP="00011323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12EA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Rev Canon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712EA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J Evans </w:t>
            </w:r>
          </w:p>
          <w:p w14:paraId="785B7902" w14:textId="77777777" w:rsidR="00011323" w:rsidRDefault="00011323" w:rsidP="00011323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12EA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 Morris</w:t>
            </w:r>
          </w:p>
          <w:p w14:paraId="683E34E4" w14:textId="77777777" w:rsidR="00011323" w:rsidRPr="00CF49CB" w:rsidRDefault="00011323" w:rsidP="00011323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357FEFB6" w14:textId="77777777" w:rsidR="00011323" w:rsidRPr="00CF49CB" w:rsidRDefault="00011323" w:rsidP="00011323">
            <w:pPr>
              <w:rPr>
                <w:rFonts w:cs="Arial"/>
                <w:sz w:val="22"/>
                <w:szCs w:val="22"/>
                <w:u w:val="single"/>
                <w:lang w:val="cy-GB"/>
              </w:rPr>
            </w:pPr>
            <w:r>
              <w:rPr>
                <w:rFonts w:cs="Arial"/>
                <w:sz w:val="22"/>
                <w:szCs w:val="22"/>
                <w:u w:val="single"/>
                <w:lang w:val="cy-GB"/>
              </w:rPr>
              <w:t xml:space="preserve">Llywodraethu ac </w:t>
            </w:r>
            <w:r w:rsidRPr="00CF49CB">
              <w:rPr>
                <w:rFonts w:cs="Arial"/>
                <w:sz w:val="22"/>
                <w:szCs w:val="22"/>
                <w:u w:val="single"/>
                <w:lang w:val="cy-GB"/>
              </w:rPr>
              <w:t>Archwilio</w:t>
            </w:r>
          </w:p>
          <w:p w14:paraId="081BEDA4" w14:textId="77777777" w:rsidR="00011323" w:rsidRPr="00CF49CB" w:rsidRDefault="00011323" w:rsidP="00011323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32785BDC" w14:textId="77777777" w:rsidR="00011323" w:rsidRDefault="00011323" w:rsidP="00011323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B676C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676C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Olorunnisola </w:t>
            </w:r>
          </w:p>
          <w:p w14:paraId="4E68D200" w14:textId="77777777" w:rsidR="00011323" w:rsidRDefault="00011323" w:rsidP="00011323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9C295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 Davies </w:t>
            </w:r>
          </w:p>
          <w:p w14:paraId="264D23FE" w14:textId="77777777" w:rsidR="00011323" w:rsidRDefault="00011323" w:rsidP="00011323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A87B2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87B2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Bagley</w:t>
            </w:r>
          </w:p>
          <w:p w14:paraId="786A8084" w14:textId="77777777" w:rsidR="00011323" w:rsidRPr="00A87B2A" w:rsidRDefault="00011323" w:rsidP="00011323">
            <w:pPr>
              <w:rPr>
                <w:rFonts w:cs="Arial"/>
                <w:sz w:val="22"/>
                <w:szCs w:val="22"/>
              </w:rPr>
            </w:pPr>
            <w:r w:rsidRPr="00A87B2A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 Freitag </w:t>
            </w:r>
          </w:p>
          <w:p w14:paraId="31B963FA" w14:textId="77777777" w:rsidR="00D73CBB" w:rsidRPr="007654BD" w:rsidRDefault="00D73CBB" w:rsidP="00D73CBB">
            <w:pPr>
              <w:rPr>
                <w:rFonts w:cs="Arial"/>
                <w:sz w:val="22"/>
                <w:szCs w:val="22"/>
              </w:rPr>
            </w:pPr>
          </w:p>
          <w:p w14:paraId="303D42DD" w14:textId="77777777" w:rsidR="00D73CBB" w:rsidRPr="007A2AD8" w:rsidRDefault="00D73CBB" w:rsidP="00D73CBB">
            <w:pPr>
              <w:ind w:left="170"/>
              <w:rPr>
                <w:rFonts w:cs="Arial"/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6B4CF6E6" w14:textId="77777777" w:rsidR="00011323" w:rsidRPr="00CF49CB" w:rsidRDefault="00011323" w:rsidP="00011323">
            <w:pPr>
              <w:jc w:val="center"/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£210 Ffi Ddyddiol</w:t>
            </w:r>
          </w:p>
          <w:p w14:paraId="26561C91" w14:textId="02A8C880" w:rsidR="00D73CBB" w:rsidRPr="00F64DD8" w:rsidRDefault="00011323" w:rsidP="00011323">
            <w:pPr>
              <w:jc w:val="center"/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£105 ½ Ffi Ddyddiol</w:t>
            </w:r>
          </w:p>
        </w:tc>
      </w:tr>
      <w:tr w:rsidR="00287841" w:rsidRPr="00F64DD8" w14:paraId="1BA68BC6" w14:textId="77777777" w:rsidTr="002C3F75">
        <w:trPr>
          <w:trHeight w:val="454"/>
        </w:trPr>
        <w:tc>
          <w:tcPr>
            <w:tcW w:w="4436" w:type="dxa"/>
            <w:vAlign w:val="center"/>
          </w:tcPr>
          <w:p w14:paraId="21FB8B44" w14:textId="77777777" w:rsidR="00287841" w:rsidRPr="00CF49CB" w:rsidRDefault="00287841" w:rsidP="00287841">
            <w:pPr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Cyfetholedigion Statudol - aelodau cyffredin o'r Pwyllgor Safonau sydd hefyd yn cadeirio Pwyllgorau Safonau Cynghorau Cymunedol</w:t>
            </w:r>
          </w:p>
          <w:p w14:paraId="0B04AE74" w14:textId="77777777" w:rsidR="00287841" w:rsidRPr="00F64DD8" w:rsidRDefault="00287841" w:rsidP="002878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DA54DDD" w14:textId="4A1A6B1F" w:rsidR="00287841" w:rsidRPr="00F64DD8" w:rsidRDefault="00287841" w:rsidP="0028784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1CAFA294" w14:textId="77777777" w:rsidR="00287841" w:rsidRPr="00CF49CB" w:rsidRDefault="00287841" w:rsidP="00287841">
            <w:pPr>
              <w:jc w:val="center"/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£238 Ffi Ddyddiol</w:t>
            </w:r>
          </w:p>
          <w:p w14:paraId="4292FAA6" w14:textId="18FCC0DD" w:rsidR="00287841" w:rsidRPr="00F64DD8" w:rsidRDefault="00287841" w:rsidP="00287841">
            <w:pPr>
              <w:jc w:val="center"/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£119 ½ Ffi Ddyddiol</w:t>
            </w:r>
          </w:p>
        </w:tc>
      </w:tr>
    </w:tbl>
    <w:p w14:paraId="5F4CD9C2" w14:textId="77777777" w:rsidR="00F77BF9" w:rsidRPr="00F64DD8" w:rsidRDefault="00F77BF9" w:rsidP="00F77BF9">
      <w:pPr>
        <w:rPr>
          <w:rFonts w:cs="Arial"/>
          <w:sz w:val="22"/>
          <w:szCs w:val="22"/>
          <w:lang w:val="en-US"/>
        </w:rPr>
      </w:pPr>
    </w:p>
    <w:tbl>
      <w:tblPr>
        <w:tblStyle w:val="TableGrid"/>
        <w:tblW w:w="9488" w:type="dxa"/>
        <w:tblInd w:w="288" w:type="dxa"/>
        <w:tblLook w:val="0020" w:firstRow="1" w:lastRow="0" w:firstColumn="0" w:lastColumn="0" w:noHBand="0" w:noVBand="0"/>
      </w:tblPr>
      <w:tblGrid>
        <w:gridCol w:w="9488"/>
      </w:tblGrid>
      <w:tr w:rsidR="00F77BF9" w:rsidRPr="00F64DD8" w14:paraId="2BEC4F4F" w14:textId="77777777" w:rsidTr="005B7C6D">
        <w:trPr>
          <w:trHeight w:val="567"/>
        </w:trPr>
        <w:tc>
          <w:tcPr>
            <w:tcW w:w="9488" w:type="dxa"/>
            <w:shd w:val="clear" w:color="auto" w:fill="D9D9D9" w:themeFill="background1" w:themeFillShade="D9"/>
            <w:vAlign w:val="center"/>
          </w:tcPr>
          <w:p w14:paraId="224AD579" w14:textId="4B9B0860" w:rsidR="00F77BF9" w:rsidRPr="00F64DD8" w:rsidRDefault="00D97DDD" w:rsidP="005B7C6D">
            <w:pPr>
              <w:rPr>
                <w:rFonts w:cs="Arial"/>
                <w:b/>
                <w:sz w:val="22"/>
                <w:szCs w:val="22"/>
              </w:rPr>
            </w:pPr>
            <w:r w:rsidRPr="00CF49CB">
              <w:rPr>
                <w:rFonts w:cs="Arial"/>
                <w:b/>
                <w:sz w:val="22"/>
                <w:szCs w:val="22"/>
                <w:lang w:val="cy-GB"/>
              </w:rPr>
              <w:t>AELODAU SY'N GYMWYS I DDERBYN COSTAU GOFAL (Dibynyddion/Cymorth Personol)</w:t>
            </w:r>
          </w:p>
        </w:tc>
      </w:tr>
      <w:tr w:rsidR="00F77BF9" w:rsidRPr="00F64DD8" w14:paraId="4F29A633" w14:textId="77777777" w:rsidTr="005B7C6D">
        <w:trPr>
          <w:trHeight w:val="623"/>
        </w:trPr>
        <w:tc>
          <w:tcPr>
            <w:tcW w:w="9488" w:type="dxa"/>
            <w:vAlign w:val="center"/>
          </w:tcPr>
          <w:p w14:paraId="1BB62905" w14:textId="77777777" w:rsidR="00506AC8" w:rsidRPr="00CF49CB" w:rsidRDefault="00506AC8" w:rsidP="00506AC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</w:pPr>
            <w:r w:rsidRPr="00CF49CB">
              <w:rPr>
                <w:rFonts w:ascii="Arial" w:hAnsi="Arial" w:cs="Arial"/>
                <w:color w:val="auto"/>
                <w:sz w:val="22"/>
                <w:szCs w:val="22"/>
                <w:lang w:val="cy-GB"/>
              </w:rPr>
              <w:t>Pob Aelod</w:t>
            </w:r>
          </w:p>
          <w:p w14:paraId="36506BC6" w14:textId="77777777" w:rsidR="00506AC8" w:rsidRPr="00CF49CB" w:rsidRDefault="00506AC8" w:rsidP="00506AC8">
            <w:pPr>
              <w:pStyle w:val="Default"/>
              <w:rPr>
                <w:lang w:val="cy-GB"/>
              </w:rPr>
            </w:pPr>
          </w:p>
          <w:p w14:paraId="4643654B" w14:textId="77777777" w:rsidR="00506AC8" w:rsidRPr="00CF49CB" w:rsidRDefault="00506AC8" w:rsidP="00506AC8">
            <w:pPr>
              <w:pStyle w:val="Default"/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CF49CB">
              <w:rPr>
                <w:sz w:val="23"/>
                <w:szCs w:val="23"/>
                <w:lang w:val="cy-GB"/>
              </w:rPr>
              <w:t></w:t>
            </w:r>
            <w:r w:rsidRPr="00CF49CB">
              <w:rPr>
                <w:sz w:val="23"/>
                <w:szCs w:val="23"/>
                <w:lang w:val="cy-GB"/>
              </w:rPr>
              <w:t></w:t>
            </w:r>
            <w:r w:rsidRPr="00CF49CB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Pr="00CF49CB">
              <w:rPr>
                <w:rFonts w:ascii="Arial" w:hAnsi="Arial" w:cs="Arial"/>
                <w:color w:val="auto"/>
                <w:sz w:val="23"/>
                <w:szCs w:val="23"/>
                <w:lang w:val="cy-GB"/>
              </w:rPr>
              <w:t xml:space="preserve">Costau gofal ffurfiol (wedi'u cofrestru gydag Arolygiaeth Gofal Cymru) i'w talu yn ôl y dystiolaeth. </w:t>
            </w:r>
          </w:p>
          <w:p w14:paraId="2291CA56" w14:textId="77777777" w:rsidR="00506AC8" w:rsidRPr="00CF49CB" w:rsidRDefault="00506AC8" w:rsidP="00506AC8">
            <w:pPr>
              <w:pStyle w:val="Default"/>
              <w:pageBreakBefore/>
              <w:rPr>
                <w:rFonts w:cs="Times New Roman"/>
                <w:color w:val="auto"/>
                <w:lang w:val="cy-GB"/>
              </w:rPr>
            </w:pPr>
          </w:p>
          <w:p w14:paraId="4E0C01C9" w14:textId="77777777" w:rsidR="00506AC8" w:rsidRPr="00CF49CB" w:rsidRDefault="00506AC8" w:rsidP="00506AC8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  <w:lang w:val="cy-GB"/>
              </w:rPr>
            </w:pPr>
            <w:r w:rsidRPr="00CF49CB">
              <w:rPr>
                <w:rFonts w:cs="Times New Roman"/>
                <w:color w:val="auto"/>
                <w:sz w:val="23"/>
                <w:szCs w:val="23"/>
                <w:lang w:val="cy-GB"/>
              </w:rPr>
              <w:t></w:t>
            </w:r>
            <w:r w:rsidRPr="00CF49CB">
              <w:rPr>
                <w:rFonts w:cs="Times New Roman"/>
                <w:color w:val="auto"/>
                <w:sz w:val="23"/>
                <w:szCs w:val="23"/>
                <w:lang w:val="cy-GB"/>
              </w:rPr>
              <w:t></w:t>
            </w:r>
            <w:r w:rsidRPr="00CF49CB">
              <w:rPr>
                <w:rFonts w:ascii="Arial" w:hAnsi="Arial" w:cs="Arial"/>
                <w:color w:val="auto"/>
                <w:sz w:val="23"/>
                <w:szCs w:val="23"/>
                <w:lang w:val="cy-GB"/>
              </w:rPr>
              <w:t xml:space="preserve"> Costau gofal anffurfiol (anghofrestredig) i'w talu hyd at gyfradd uchaf sy'n cyfateb i Gyflog Byw Go Iawn y DU ar yr adeg yr eir i'r costau.</w:t>
            </w:r>
          </w:p>
          <w:p w14:paraId="3E6BF884" w14:textId="77777777" w:rsidR="00F77BF9" w:rsidRPr="00F64DD8" w:rsidRDefault="00F77BF9" w:rsidP="00506AC8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</w:tr>
    </w:tbl>
    <w:p w14:paraId="0F958DB8" w14:textId="77777777" w:rsidR="0014629B" w:rsidRPr="00CF49CB" w:rsidRDefault="0014629B">
      <w:pPr>
        <w:rPr>
          <w:rFonts w:cs="Arial"/>
          <w:b/>
          <w:sz w:val="22"/>
          <w:szCs w:val="22"/>
          <w:u w:val="single"/>
          <w:lang w:val="cy-GB"/>
        </w:rPr>
      </w:pPr>
    </w:p>
    <w:p w14:paraId="0CC857AE" w14:textId="77777777" w:rsidR="008B5C43" w:rsidRPr="00CF49CB" w:rsidRDefault="008B5C43">
      <w:pPr>
        <w:rPr>
          <w:ins w:id="0" w:author="Gary Jones" w:date="2017-05-11T12:08:00Z"/>
          <w:rFonts w:cs="Arial"/>
          <w:b/>
          <w:sz w:val="22"/>
          <w:szCs w:val="22"/>
          <w:u w:val="single"/>
          <w:lang w:val="cy-GB"/>
        </w:rPr>
      </w:pPr>
    </w:p>
    <w:p w14:paraId="0CFE4FB6" w14:textId="77777777" w:rsidR="00F936EB" w:rsidRPr="00CF49CB" w:rsidRDefault="00F936EB" w:rsidP="00132203">
      <w:pPr>
        <w:rPr>
          <w:rFonts w:cs="Arial"/>
          <w:b/>
          <w:sz w:val="22"/>
          <w:szCs w:val="22"/>
          <w:u w:val="single"/>
          <w:lang w:val="cy-GB"/>
        </w:rPr>
      </w:pPr>
    </w:p>
    <w:p w14:paraId="1344BDFB" w14:textId="2193D9AB" w:rsidR="00A6625D" w:rsidRPr="00CF49CB" w:rsidRDefault="00D172AF" w:rsidP="001A6A5C">
      <w:pPr>
        <w:jc w:val="center"/>
        <w:rPr>
          <w:rFonts w:cs="Arial"/>
          <w:b/>
          <w:sz w:val="22"/>
          <w:szCs w:val="22"/>
          <w:u w:val="single"/>
          <w:lang w:val="cy-GB"/>
        </w:rPr>
      </w:pPr>
      <w:r w:rsidRPr="00CF49CB">
        <w:rPr>
          <w:rFonts w:cs="Arial"/>
          <w:b/>
          <w:sz w:val="22"/>
          <w:szCs w:val="22"/>
          <w:u w:val="single"/>
          <w:lang w:val="cy-GB"/>
        </w:rPr>
        <w:t>ATODLEN</w:t>
      </w:r>
      <w:r w:rsidR="00A6625D" w:rsidRPr="00CF49CB">
        <w:rPr>
          <w:rFonts w:cs="Arial"/>
          <w:b/>
          <w:sz w:val="22"/>
          <w:szCs w:val="22"/>
          <w:u w:val="single"/>
          <w:lang w:val="cy-GB"/>
        </w:rPr>
        <w:t xml:space="preserve"> 2</w:t>
      </w:r>
    </w:p>
    <w:p w14:paraId="4F38F6E3" w14:textId="77777777" w:rsidR="00A6625D" w:rsidRPr="00CF49CB" w:rsidRDefault="00A6625D" w:rsidP="00A6625D">
      <w:pPr>
        <w:jc w:val="both"/>
        <w:rPr>
          <w:rFonts w:cs="Arial"/>
          <w:sz w:val="22"/>
          <w:szCs w:val="22"/>
          <w:lang w:val="cy-GB"/>
        </w:rPr>
      </w:pPr>
    </w:p>
    <w:p w14:paraId="57643EDA" w14:textId="32CB744F" w:rsidR="00537F8C" w:rsidRPr="00CF49CB" w:rsidRDefault="00D172AF" w:rsidP="003A618C">
      <w:pPr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Dyletswyddau cymeradwy</w:t>
      </w:r>
      <w:r w:rsidR="008C7FCC" w:rsidRPr="00CF49CB">
        <w:rPr>
          <w:rFonts w:cs="Arial"/>
          <w:sz w:val="22"/>
          <w:szCs w:val="22"/>
          <w:lang w:val="cy-GB"/>
        </w:rPr>
        <w:t xml:space="preserve">: </w:t>
      </w:r>
      <w:r w:rsidR="00BB12F1" w:rsidRPr="00CF49CB">
        <w:rPr>
          <w:rFonts w:cs="Arial"/>
          <w:sz w:val="22"/>
          <w:szCs w:val="22"/>
          <w:lang w:val="cy-GB"/>
        </w:rPr>
        <w:t xml:space="preserve"> </w:t>
      </w:r>
      <w:r w:rsidR="00F936EB" w:rsidRPr="00CF49CB">
        <w:rPr>
          <w:rFonts w:cs="Arial"/>
          <w:sz w:val="22"/>
          <w:szCs w:val="22"/>
          <w:lang w:val="cy-GB"/>
        </w:rPr>
        <w:t xml:space="preserve"> -</w:t>
      </w:r>
    </w:p>
    <w:p w14:paraId="3BCC099C" w14:textId="77777777" w:rsidR="00BB12F1" w:rsidRPr="00CF49CB" w:rsidRDefault="00BB12F1">
      <w:pPr>
        <w:pStyle w:val="BodyText2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</w:p>
    <w:p w14:paraId="1D998C67" w14:textId="687838D0" w:rsidR="00F14A5F" w:rsidRPr="00CF49CB" w:rsidRDefault="00FC349E" w:rsidP="00F14A5F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bookmarkStart w:id="1" w:name="2"/>
      <w:r w:rsidRPr="00CF49CB">
        <w:rPr>
          <w:rFonts w:ascii="Arial" w:hAnsi="Arial" w:cs="Arial"/>
          <w:i w:val="0"/>
          <w:color w:val="auto"/>
          <w:sz w:val="22"/>
          <w:szCs w:val="22"/>
          <w:lang w:val="cy-GB"/>
        </w:rPr>
        <w:t xml:space="preserve">mynychu cyfarfod o'r Awdurdod neu unrhyw bwyllgor o'r Awdurdod neu unrhyw gorff y mae'r Awdurdod yn gwneud penodiadau neu enwebiadau iddo neu unrhyw bwyllgor </w:t>
      </w:r>
      <w:r w:rsidR="00DE5F4B" w:rsidRPr="00CF49CB">
        <w:rPr>
          <w:rFonts w:ascii="Arial" w:hAnsi="Arial" w:cs="Arial"/>
          <w:i w:val="0"/>
          <w:color w:val="auto"/>
          <w:sz w:val="22"/>
          <w:szCs w:val="22"/>
          <w:lang w:val="cy-GB"/>
        </w:rPr>
        <w:t>c</w:t>
      </w:r>
      <w:r w:rsidRPr="00CF49CB">
        <w:rPr>
          <w:rFonts w:ascii="Arial" w:hAnsi="Arial" w:cs="Arial"/>
          <w:i w:val="0"/>
          <w:color w:val="auto"/>
          <w:sz w:val="22"/>
          <w:szCs w:val="22"/>
          <w:lang w:val="cy-GB"/>
        </w:rPr>
        <w:t>orff o'r fath;</w:t>
      </w:r>
    </w:p>
    <w:p w14:paraId="26AC0005" w14:textId="77777777" w:rsidR="00F14A5F" w:rsidRPr="00CF49CB" w:rsidRDefault="00F14A5F" w:rsidP="00F14A5F">
      <w:pPr>
        <w:pStyle w:val="BodyText2"/>
        <w:jc w:val="left"/>
        <w:rPr>
          <w:rFonts w:ascii="Arial" w:hAnsi="Arial" w:cs="Arial"/>
          <w:i w:val="0"/>
          <w:color w:val="auto"/>
          <w:sz w:val="22"/>
          <w:szCs w:val="22"/>
          <w:lang w:val="cy-GB"/>
        </w:rPr>
      </w:pPr>
    </w:p>
    <w:p w14:paraId="2F8986ED" w14:textId="41FEC61A" w:rsidR="00F14A5F" w:rsidRPr="00CF49CB" w:rsidRDefault="00FC349E" w:rsidP="00FC349E">
      <w:pPr>
        <w:pStyle w:val="BodyText2"/>
        <w:numPr>
          <w:ilvl w:val="0"/>
          <w:numId w:val="17"/>
        </w:numPr>
        <w:tabs>
          <w:tab w:val="clear" w:pos="720"/>
        </w:tabs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mynychu cyfarfod unrhyw gymdeithas o awdurdodau y mae'r Awdurdod yn aelod ohoni;</w:t>
      </w:r>
    </w:p>
    <w:p w14:paraId="4A09F409" w14:textId="77777777" w:rsidR="00F14A5F" w:rsidRPr="00CF49CB" w:rsidRDefault="00F14A5F" w:rsidP="00F14A5F">
      <w:pPr>
        <w:pStyle w:val="BodyText2"/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</w:p>
    <w:p w14:paraId="7AE3D11C" w14:textId="0CFF3009" w:rsidR="00F14A5F" w:rsidRPr="00CF49CB" w:rsidRDefault="00CC1163" w:rsidP="007F3426">
      <w:pPr>
        <w:pStyle w:val="BodyText2"/>
        <w:numPr>
          <w:ilvl w:val="0"/>
          <w:numId w:val="17"/>
        </w:numPr>
        <w:tabs>
          <w:tab w:val="clear" w:pos="720"/>
        </w:tabs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mynychu unrhyw gyfarfod arall yr awdurdodir ei ddaliad gan yr Awdurdod neu gan bwyllgor o'r Awdurdod neu gan gydbwyllgor o'r Awdurdod ac un neu fwy o Awdurdodau eraill;</w:t>
      </w:r>
    </w:p>
    <w:p w14:paraId="10DA2931" w14:textId="77777777" w:rsidR="00F14A5F" w:rsidRPr="00CF49CB" w:rsidRDefault="00F14A5F" w:rsidP="00F14A5F">
      <w:pPr>
        <w:pStyle w:val="BodyText2"/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</w:p>
    <w:p w14:paraId="1C6B06C2" w14:textId="0F0F4315" w:rsidR="00F14A5F" w:rsidRPr="00CF49CB" w:rsidRDefault="00FC349E" w:rsidP="00FC349E">
      <w:pPr>
        <w:pStyle w:val="BodyText2"/>
        <w:numPr>
          <w:ilvl w:val="0"/>
          <w:numId w:val="17"/>
        </w:numPr>
        <w:tabs>
          <w:tab w:val="clear" w:pos="720"/>
        </w:tabs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dyletswydd a gyflawnir at ddibenion neu mewn cysylltiad â chyflawni swyddogaethau'r Cabinet;</w:t>
      </w:r>
    </w:p>
    <w:p w14:paraId="50EEFEAB" w14:textId="77777777" w:rsidR="00F14A5F" w:rsidRPr="00CF49CB" w:rsidRDefault="00F14A5F" w:rsidP="00F14A5F">
      <w:pPr>
        <w:pStyle w:val="BodyText2"/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</w:p>
    <w:p w14:paraId="35E7DF51" w14:textId="578D44DC" w:rsidR="00D172AF" w:rsidRPr="00CF49CB" w:rsidRDefault="00FC349E" w:rsidP="00FC349E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dyletswydd a gyflawnir yn unol â rheol sefydlog sy'n ei gwneud yn ofynnol i Aelod neu Aelodau fod yn bresennol pan agorir dogfennau tendro;</w:t>
      </w:r>
    </w:p>
    <w:p w14:paraId="2BEE61D1" w14:textId="77777777" w:rsidR="00F14A5F" w:rsidRPr="00CF49CB" w:rsidRDefault="00F14A5F" w:rsidP="00F14A5F">
      <w:pPr>
        <w:pStyle w:val="BodyText2"/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</w:p>
    <w:p w14:paraId="732B6C5C" w14:textId="619789A8" w:rsidR="00F14A5F" w:rsidRPr="00CF49CB" w:rsidRDefault="00FC349E" w:rsidP="00F14A5F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dyletswydd a gyflawnir mewn cysylltiad â chyflawni unrhyw swyddogaeth gan yr Awdurdod sy'n grymuso neu'n ei gwneud yn ofynnol i'r Awdurdod archwilio neu awdurdodi archwilio eiddo;</w:t>
      </w:r>
    </w:p>
    <w:p w14:paraId="63E8F2AA" w14:textId="77777777" w:rsidR="00F14A5F" w:rsidRPr="00CF49CB" w:rsidRDefault="00F14A5F" w:rsidP="00F14A5F">
      <w:pPr>
        <w:pStyle w:val="BodyText2"/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</w:p>
    <w:p w14:paraId="7AB25DAA" w14:textId="0D88D4CA" w:rsidR="00F14A5F" w:rsidRPr="00CF49CB" w:rsidRDefault="00FC349E" w:rsidP="00F14A5F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mynychu unrhyw ddigwyddiad hyfforddi neu ddatblygu a gymeradwywyd gan yr Awdurdod neu ei Gabinet;</w:t>
      </w:r>
    </w:p>
    <w:p w14:paraId="27C030E7" w14:textId="77777777" w:rsidR="00F14A5F" w:rsidRPr="00CF49CB" w:rsidRDefault="00F14A5F" w:rsidP="00F14A5F">
      <w:pPr>
        <w:pStyle w:val="BodyText2"/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</w:p>
    <w:bookmarkEnd w:id="1"/>
    <w:p w14:paraId="1320E85C" w14:textId="55580C4B" w:rsidR="00BB12F1" w:rsidRPr="00CF49CB" w:rsidRDefault="00FC349E" w:rsidP="00F14A5F">
      <w:pPr>
        <w:pStyle w:val="BodyText2"/>
        <w:numPr>
          <w:ilvl w:val="0"/>
          <w:numId w:val="17"/>
        </w:numPr>
        <w:tabs>
          <w:tab w:val="clear" w:pos="720"/>
          <w:tab w:val="num" w:pos="360"/>
        </w:tabs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color w:val="auto"/>
          <w:sz w:val="22"/>
          <w:szCs w:val="22"/>
          <w:lang w:val="cy-GB"/>
        </w:rPr>
        <w:t xml:space="preserve">y </w:t>
      </w: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dyletswyddau canlynol sydd wedi'u cymeradwyo gan y Cyngor:</w:t>
      </w:r>
    </w:p>
    <w:p w14:paraId="707ECE1C" w14:textId="2DDC7AF4" w:rsidR="00C87CC2" w:rsidRPr="00CF49CB" w:rsidRDefault="00FC349E" w:rsidP="0015315F">
      <w:pPr>
        <w:pStyle w:val="BodyText2"/>
        <w:numPr>
          <w:ilvl w:val="1"/>
          <w:numId w:val="17"/>
        </w:numPr>
        <w:jc w:val="left"/>
        <w:rPr>
          <w:rFonts w:ascii="Arial" w:hAnsi="Arial" w:cs="Arial"/>
          <w:i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Cynadleddau cymeradwy;</w:t>
      </w:r>
    </w:p>
    <w:p w14:paraId="4BB60D52" w14:textId="7E65B715" w:rsidR="00C87CC2" w:rsidRPr="00CF49CB" w:rsidRDefault="00FC349E" w:rsidP="0015315F">
      <w:pPr>
        <w:pStyle w:val="BodyText2"/>
        <w:numPr>
          <w:ilvl w:val="1"/>
          <w:numId w:val="17"/>
        </w:numPr>
        <w:jc w:val="left"/>
        <w:rPr>
          <w:rFonts w:ascii="Arial" w:hAnsi="Arial" w:cs="Arial"/>
          <w:i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Ymweliadau Rota â sefydliadau Gwasanaethau Cymdeithasol;</w:t>
      </w:r>
    </w:p>
    <w:p w14:paraId="2229D417" w14:textId="1F2D95AB" w:rsidR="00C87CC2" w:rsidRPr="00CF49CB" w:rsidRDefault="00FC349E" w:rsidP="0015315F">
      <w:pPr>
        <w:pStyle w:val="BodyText2"/>
        <w:numPr>
          <w:ilvl w:val="1"/>
          <w:numId w:val="17"/>
        </w:numPr>
        <w:jc w:val="left"/>
        <w:rPr>
          <w:rFonts w:ascii="Arial" w:hAnsi="Arial" w:cs="Arial"/>
          <w:i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Cyfarfodydd gydag Uwch Swyddogion;</w:t>
      </w:r>
    </w:p>
    <w:p w14:paraId="39BA2CE7" w14:textId="32D39079" w:rsidR="00DE0472" w:rsidRPr="00CF49CB" w:rsidRDefault="00FC349E" w:rsidP="0015315F">
      <w:pPr>
        <w:pStyle w:val="BodyText2"/>
        <w:numPr>
          <w:ilvl w:val="1"/>
          <w:numId w:val="17"/>
        </w:numPr>
        <w:jc w:val="left"/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</w:pPr>
      <w:r w:rsidRPr="00CF49CB">
        <w:rPr>
          <w:rFonts w:ascii="Arial" w:hAnsi="Arial" w:cs="Arial"/>
          <w:i w:val="0"/>
          <w:iCs w:val="0"/>
          <w:color w:val="auto"/>
          <w:sz w:val="22"/>
          <w:szCs w:val="22"/>
          <w:lang w:val="cy-GB"/>
        </w:rPr>
        <w:t>Mynychu Swyddfeydd Dinesig i groesawu ymweliadau ysgol ar yr amod bod yr ysgol o fewn ward yr Aelod.</w:t>
      </w:r>
    </w:p>
    <w:p w14:paraId="36597CC0" w14:textId="77777777" w:rsidR="00537F8C" w:rsidRPr="00CF49CB" w:rsidRDefault="00537F8C">
      <w:pPr>
        <w:jc w:val="both"/>
        <w:rPr>
          <w:rFonts w:cs="Arial"/>
          <w:sz w:val="22"/>
          <w:szCs w:val="22"/>
          <w:lang w:val="cy-GB"/>
        </w:rPr>
      </w:pPr>
    </w:p>
    <w:p w14:paraId="2B4DB2D7" w14:textId="7C935AD4" w:rsidR="00FC349E" w:rsidRPr="00CF49CB" w:rsidRDefault="00FC349E" w:rsidP="003A618C">
      <w:pPr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Pan fo gan gymdeithas awdurdod lleol neu gorff allanol arall ei chynllun ei hun ar gyfer talu lwfansau, dylai'r Aelod hawlio ei go</w:t>
      </w:r>
      <w:r w:rsidR="00DE5F4B" w:rsidRPr="00CF49CB">
        <w:rPr>
          <w:rFonts w:cs="Arial"/>
          <w:sz w:val="22"/>
          <w:szCs w:val="22"/>
          <w:lang w:val="cy-GB"/>
        </w:rPr>
        <w:t xml:space="preserve">stau/chostau teithio </w:t>
      </w:r>
      <w:r w:rsidRPr="00CF49CB">
        <w:rPr>
          <w:rFonts w:cs="Arial"/>
          <w:sz w:val="22"/>
          <w:szCs w:val="22"/>
          <w:lang w:val="cy-GB"/>
        </w:rPr>
        <w:t>a'i gynhaliaeth</w:t>
      </w:r>
      <w:r w:rsidR="00DE5F4B" w:rsidRPr="00CF49CB">
        <w:rPr>
          <w:rFonts w:cs="Arial"/>
          <w:sz w:val="22"/>
          <w:szCs w:val="22"/>
          <w:lang w:val="cy-GB"/>
        </w:rPr>
        <w:t>/chynhaliaeth</w:t>
      </w:r>
      <w:r w:rsidRPr="00CF49CB">
        <w:rPr>
          <w:rFonts w:cs="Arial"/>
          <w:sz w:val="22"/>
          <w:szCs w:val="22"/>
          <w:lang w:val="cy-GB"/>
        </w:rPr>
        <w:t xml:space="preserve"> gan y corff arall ac nid gan yr Awdurdod.</w:t>
      </w:r>
    </w:p>
    <w:p w14:paraId="65464D12" w14:textId="77777777" w:rsidR="00163EEE" w:rsidRPr="00CF49CB" w:rsidRDefault="00163EEE" w:rsidP="001A6A5C">
      <w:pPr>
        <w:pStyle w:val="Heading2"/>
        <w:numPr>
          <w:ilvl w:val="0"/>
          <w:numId w:val="0"/>
        </w:numPr>
        <w:jc w:val="center"/>
        <w:rPr>
          <w:sz w:val="22"/>
          <w:szCs w:val="22"/>
          <w:u w:val="single"/>
          <w:lang w:val="cy-GB"/>
        </w:rPr>
      </w:pPr>
    </w:p>
    <w:p w14:paraId="5507A6B8" w14:textId="5BAFDC8B" w:rsidR="00537F8C" w:rsidRPr="00CF49CB" w:rsidRDefault="00FC349E" w:rsidP="001A6A5C">
      <w:pPr>
        <w:pStyle w:val="Heading2"/>
        <w:numPr>
          <w:ilvl w:val="0"/>
          <w:numId w:val="0"/>
        </w:numPr>
        <w:jc w:val="center"/>
        <w:rPr>
          <w:sz w:val="22"/>
          <w:szCs w:val="22"/>
          <w:u w:val="single"/>
          <w:lang w:val="cy-GB"/>
        </w:rPr>
      </w:pPr>
      <w:r w:rsidRPr="00CF49CB">
        <w:rPr>
          <w:sz w:val="22"/>
          <w:szCs w:val="22"/>
          <w:u w:val="single"/>
          <w:lang w:val="cy-GB"/>
        </w:rPr>
        <w:t>ATODLEN</w:t>
      </w:r>
      <w:r w:rsidR="00A6625D" w:rsidRPr="00CF49CB">
        <w:rPr>
          <w:sz w:val="22"/>
          <w:szCs w:val="22"/>
          <w:u w:val="single"/>
          <w:lang w:val="cy-GB"/>
        </w:rPr>
        <w:t xml:space="preserve"> 3</w:t>
      </w:r>
    </w:p>
    <w:p w14:paraId="7F9A4BC1" w14:textId="709EA922" w:rsidR="00537F8C" w:rsidRDefault="00537F8C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55027445" w14:textId="77777777" w:rsidR="00717E31" w:rsidRPr="00CF49CB" w:rsidRDefault="00717E31" w:rsidP="00717E31">
      <w:pPr>
        <w:pStyle w:val="Heading1"/>
        <w:numPr>
          <w:ilvl w:val="0"/>
          <w:numId w:val="0"/>
        </w:numPr>
        <w:jc w:val="both"/>
        <w:rPr>
          <w:smallCaps/>
          <w:sz w:val="22"/>
          <w:szCs w:val="22"/>
          <w:lang w:val="cy-GB"/>
        </w:rPr>
      </w:pPr>
      <w:r w:rsidRPr="00CF49CB">
        <w:rPr>
          <w:sz w:val="22"/>
          <w:szCs w:val="22"/>
          <w:lang w:val="cy-GB"/>
        </w:rPr>
        <w:t xml:space="preserve">Cyfraddau Milltiroedd </w:t>
      </w:r>
      <w:r w:rsidRPr="00CF49CB">
        <w:rPr>
          <w:smallCaps/>
          <w:sz w:val="22"/>
          <w:szCs w:val="22"/>
          <w:lang w:val="cy-GB"/>
        </w:rPr>
        <w:t>20</w:t>
      </w:r>
      <w:r>
        <w:rPr>
          <w:smallCaps/>
          <w:sz w:val="22"/>
          <w:szCs w:val="22"/>
          <w:lang w:val="cy-GB"/>
        </w:rPr>
        <w:t>23</w:t>
      </w:r>
      <w:r w:rsidRPr="00CF49CB">
        <w:rPr>
          <w:smallCaps/>
          <w:sz w:val="22"/>
          <w:szCs w:val="22"/>
          <w:lang w:val="cy-GB"/>
        </w:rPr>
        <w:t>-</w:t>
      </w:r>
      <w:r>
        <w:rPr>
          <w:smallCaps/>
          <w:sz w:val="22"/>
          <w:szCs w:val="22"/>
          <w:lang w:val="cy-GB"/>
        </w:rPr>
        <w:t>24</w:t>
      </w:r>
    </w:p>
    <w:p w14:paraId="0ADAA28F" w14:textId="77777777" w:rsidR="00717E31" w:rsidRPr="00F64DD8" w:rsidRDefault="00717E31" w:rsidP="00717E31">
      <w:pPr>
        <w:jc w:val="both"/>
        <w:rPr>
          <w:rFonts w:cs="Arial"/>
          <w:sz w:val="22"/>
          <w:szCs w:val="22"/>
        </w:rPr>
      </w:pPr>
    </w:p>
    <w:tbl>
      <w:tblPr>
        <w:tblStyle w:val="PlainTable2"/>
        <w:tblW w:w="9639" w:type="dxa"/>
        <w:tblInd w:w="-5" w:type="dxa"/>
        <w:tblLook w:val="0020" w:firstRow="1" w:lastRow="0" w:firstColumn="0" w:lastColumn="0" w:noHBand="0" w:noVBand="0"/>
      </w:tblPr>
      <w:tblGrid>
        <w:gridCol w:w="3717"/>
        <w:gridCol w:w="5922"/>
      </w:tblGrid>
      <w:tr w:rsidR="00717E31" w:rsidRPr="00F64DD8" w14:paraId="674560E8" w14:textId="77777777" w:rsidTr="005B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vAlign w:val="center"/>
          </w:tcPr>
          <w:p w14:paraId="112EB748" w14:textId="77777777" w:rsidR="00717E31" w:rsidRPr="00717E31" w:rsidRDefault="00717E31" w:rsidP="00717E31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</w:pPr>
            <w:r w:rsidRPr="00717E31"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  <w:t>Cerbyd modur preifat o bob maint</w:t>
            </w:r>
          </w:p>
          <w:p w14:paraId="483A08AB" w14:textId="77777777" w:rsidR="00717E31" w:rsidRPr="00717E31" w:rsidRDefault="00717E31" w:rsidP="00717E31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</w:pPr>
            <w:r w:rsidRPr="00717E31"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  <w:t>Hyd at 10,000 milltir</w:t>
            </w:r>
          </w:p>
          <w:p w14:paraId="756B54D8" w14:textId="77777777" w:rsidR="00717E31" w:rsidRPr="00717E31" w:rsidRDefault="00717E31" w:rsidP="00717E31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</w:pPr>
            <w:r w:rsidRPr="00717E31"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  <w:t xml:space="preserve">Dros 10,000 milltir </w:t>
            </w:r>
          </w:p>
          <w:p w14:paraId="2E9DBC93" w14:textId="326A6C71" w:rsidR="00717E31" w:rsidRPr="00F64DD8" w:rsidRDefault="00717E31" w:rsidP="005B7C6D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2" w:type="dxa"/>
            <w:vAlign w:val="center"/>
          </w:tcPr>
          <w:p w14:paraId="74581E2E" w14:textId="77777777" w:rsidR="00717E31" w:rsidRPr="00717E31" w:rsidRDefault="00717E31" w:rsidP="00717E31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0A6861CC" w14:textId="77777777" w:rsidR="00717E31" w:rsidRPr="00717E31" w:rsidRDefault="00717E31" w:rsidP="00717E31">
            <w:pPr>
              <w:jc w:val="both"/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</w:pPr>
            <w:r w:rsidRPr="00717E31"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  <w:t>45 ceiniog y filltir</w:t>
            </w:r>
          </w:p>
          <w:p w14:paraId="1A707501" w14:textId="617C72D9" w:rsidR="00717E31" w:rsidRPr="00F64DD8" w:rsidRDefault="00717E31" w:rsidP="00717E31">
            <w:pPr>
              <w:rPr>
                <w:rFonts w:cs="Arial"/>
                <w:sz w:val="22"/>
                <w:szCs w:val="22"/>
              </w:rPr>
            </w:pPr>
            <w:r w:rsidRPr="00717E31">
              <w:rPr>
                <w:rFonts w:cs="Arial"/>
                <w:b w:val="0"/>
                <w:bCs w:val="0"/>
                <w:sz w:val="22"/>
                <w:szCs w:val="22"/>
                <w:lang w:val="cy-GB"/>
              </w:rPr>
              <w:t>25 ceiniog y filltir</w:t>
            </w:r>
          </w:p>
        </w:tc>
      </w:tr>
      <w:tr w:rsidR="00717E31" w:rsidRPr="00F64DD8" w14:paraId="0153D120" w14:textId="77777777" w:rsidTr="005B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vAlign w:val="center"/>
          </w:tcPr>
          <w:p w14:paraId="0CC91C99" w14:textId="77777777" w:rsidR="00717E31" w:rsidRPr="00CF49CB" w:rsidRDefault="00717E31" w:rsidP="00717E31">
            <w:pPr>
              <w:jc w:val="both"/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Beiciau Modur Preifat</w:t>
            </w:r>
          </w:p>
          <w:p w14:paraId="7D0A1BD3" w14:textId="1A5AC498" w:rsidR="00717E31" w:rsidRPr="00F64DD8" w:rsidRDefault="00717E31" w:rsidP="00717E31">
            <w:pPr>
              <w:jc w:val="both"/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Beiciau Pedal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2" w:type="dxa"/>
            <w:vAlign w:val="center"/>
          </w:tcPr>
          <w:p w14:paraId="6FDE898F" w14:textId="77777777" w:rsidR="00717E31" w:rsidRPr="00CF49CB" w:rsidRDefault="00717E31" w:rsidP="00717E31">
            <w:pPr>
              <w:jc w:val="both"/>
              <w:rPr>
                <w:rFonts w:cs="Arial"/>
                <w:sz w:val="22"/>
                <w:szCs w:val="22"/>
                <w:lang w:val="cy-GB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24 ceiniog y filltir</w:t>
            </w:r>
          </w:p>
          <w:p w14:paraId="5EC9DDEE" w14:textId="47501867" w:rsidR="00717E31" w:rsidRPr="00F64DD8" w:rsidRDefault="00717E31" w:rsidP="00717E31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20 ceiniog y filltir</w:t>
            </w:r>
          </w:p>
        </w:tc>
      </w:tr>
      <w:tr w:rsidR="00717E31" w:rsidRPr="00F64DD8" w14:paraId="4FDF6BF2" w14:textId="77777777" w:rsidTr="005B7C6D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dxa"/>
            <w:vAlign w:val="center"/>
          </w:tcPr>
          <w:p w14:paraId="078A6E0D" w14:textId="5157B03F" w:rsidR="00717E31" w:rsidRPr="00F64DD8" w:rsidRDefault="00717E31" w:rsidP="005B7C6D">
            <w:pPr>
              <w:jc w:val="both"/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Ychwanegiad teithwyr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22" w:type="dxa"/>
            <w:vAlign w:val="center"/>
          </w:tcPr>
          <w:p w14:paraId="64ACAFC1" w14:textId="060F0C37" w:rsidR="00717E31" w:rsidRPr="00F64DD8" w:rsidRDefault="00717E31" w:rsidP="00717E31">
            <w:pPr>
              <w:rPr>
                <w:rFonts w:cs="Arial"/>
                <w:sz w:val="22"/>
                <w:szCs w:val="22"/>
              </w:rPr>
            </w:pPr>
            <w:r w:rsidRPr="00CF49CB">
              <w:rPr>
                <w:rFonts w:cs="Arial"/>
                <w:sz w:val="22"/>
                <w:szCs w:val="22"/>
                <w:lang w:val="cy-GB"/>
              </w:rPr>
              <w:t>05 ceiniog y filltir</w:t>
            </w:r>
          </w:p>
        </w:tc>
      </w:tr>
    </w:tbl>
    <w:p w14:paraId="5D59397A" w14:textId="77777777" w:rsidR="00537F8C" w:rsidRPr="00CF49CB" w:rsidRDefault="00537F8C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42FEDBA8" w14:textId="77777777" w:rsidR="008F6799" w:rsidRPr="00CF49CB" w:rsidRDefault="008F6799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463D89CF" w14:textId="77777777" w:rsidR="008F6799" w:rsidRPr="00CF49CB" w:rsidRDefault="008F6799">
      <w:pPr>
        <w:jc w:val="both"/>
        <w:rPr>
          <w:rFonts w:cs="Arial"/>
          <w:b/>
          <w:bCs/>
          <w:sz w:val="22"/>
          <w:szCs w:val="22"/>
          <w:lang w:val="cy-GB"/>
        </w:rPr>
      </w:pPr>
    </w:p>
    <w:p w14:paraId="41DC9281" w14:textId="01936AB4" w:rsidR="00537F8C" w:rsidRPr="00CF49CB" w:rsidRDefault="00FC349E" w:rsidP="004F2CFE">
      <w:pPr>
        <w:pStyle w:val="Heading2"/>
        <w:numPr>
          <w:ilvl w:val="0"/>
          <w:numId w:val="0"/>
        </w:numPr>
        <w:rPr>
          <w:smallCaps/>
          <w:sz w:val="22"/>
          <w:szCs w:val="22"/>
          <w:lang w:val="cy-GB"/>
        </w:rPr>
      </w:pPr>
      <w:r w:rsidRPr="00CF49CB">
        <w:rPr>
          <w:sz w:val="22"/>
          <w:szCs w:val="22"/>
          <w:lang w:val="cy-GB"/>
        </w:rPr>
        <w:t xml:space="preserve">Lwfans Cynhaliaeth </w:t>
      </w:r>
      <w:r w:rsidR="008118B7" w:rsidRPr="00CF49CB">
        <w:rPr>
          <w:smallCaps/>
          <w:sz w:val="22"/>
          <w:szCs w:val="22"/>
          <w:lang w:val="cy-GB"/>
        </w:rPr>
        <w:t>20</w:t>
      </w:r>
      <w:r w:rsidR="000854B6">
        <w:rPr>
          <w:smallCaps/>
          <w:sz w:val="22"/>
          <w:szCs w:val="22"/>
          <w:lang w:val="cy-GB"/>
        </w:rPr>
        <w:t>23</w:t>
      </w:r>
      <w:r w:rsidR="008118B7" w:rsidRPr="00CF49CB">
        <w:rPr>
          <w:smallCaps/>
          <w:sz w:val="22"/>
          <w:szCs w:val="22"/>
          <w:lang w:val="cy-GB"/>
        </w:rPr>
        <w:t>/</w:t>
      </w:r>
      <w:r w:rsidR="000854B6">
        <w:rPr>
          <w:smallCaps/>
          <w:sz w:val="22"/>
          <w:szCs w:val="22"/>
          <w:lang w:val="cy-GB"/>
        </w:rPr>
        <w:t>24</w:t>
      </w:r>
    </w:p>
    <w:p w14:paraId="45ED4391" w14:textId="77777777" w:rsidR="00537F8C" w:rsidRPr="00CF49CB" w:rsidRDefault="00537F8C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  <w:lang w:val="cy-GB"/>
        </w:rPr>
      </w:pPr>
    </w:p>
    <w:p w14:paraId="022C9D5E" w14:textId="34E28F2E" w:rsidR="00FC349E" w:rsidRPr="00CF49CB" w:rsidRDefault="00FC349E" w:rsidP="00FC349E">
      <w:pPr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Mae'r gyfradd cynhaliaeth ddyddiol hyd at uchafswm o £28 ac mae'n cynnwys cyfnod o 24 awr a gellir ei hawlio am unrhyw bryd os yw'n berthnasol</w:t>
      </w:r>
      <w:r w:rsidR="007F3426" w:rsidRPr="00CF49CB">
        <w:rPr>
          <w:rFonts w:cs="Arial"/>
          <w:sz w:val="22"/>
          <w:szCs w:val="22"/>
          <w:lang w:val="cy-GB"/>
        </w:rPr>
        <w:t>,</w:t>
      </w:r>
      <w:r w:rsidRPr="00CF49CB">
        <w:rPr>
          <w:rFonts w:cs="Arial"/>
          <w:sz w:val="22"/>
          <w:szCs w:val="22"/>
          <w:lang w:val="cy-GB"/>
        </w:rPr>
        <w:t xml:space="preserve"> ar yr amod bod hawliad o'r fath yn cael ei gefnogi gan dderbynebau.</w:t>
      </w:r>
    </w:p>
    <w:p w14:paraId="049DCF2E" w14:textId="77777777" w:rsidR="00FC349E" w:rsidRPr="00CF49CB" w:rsidRDefault="00FC349E" w:rsidP="00FC349E">
      <w:pPr>
        <w:jc w:val="both"/>
        <w:rPr>
          <w:rFonts w:cs="Arial"/>
          <w:sz w:val="22"/>
          <w:szCs w:val="22"/>
          <w:lang w:val="cy-GB"/>
        </w:rPr>
      </w:pPr>
    </w:p>
    <w:p w14:paraId="3F6B0BB9" w14:textId="0ABE7F14" w:rsidR="00FC349E" w:rsidRPr="00CF49CB" w:rsidRDefault="00FC349E" w:rsidP="00FC349E">
      <w:pPr>
        <w:jc w:val="both"/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Ni chaniateir ad-dal</w:t>
      </w:r>
      <w:r w:rsidR="008B248D" w:rsidRPr="00CF49CB">
        <w:rPr>
          <w:rFonts w:cs="Arial"/>
          <w:sz w:val="22"/>
          <w:szCs w:val="22"/>
          <w:lang w:val="cy-GB"/>
        </w:rPr>
        <w:t>iad am</w:t>
      </w:r>
      <w:r w:rsidRPr="00CF49CB">
        <w:rPr>
          <w:rFonts w:cs="Arial"/>
          <w:sz w:val="22"/>
          <w:szCs w:val="22"/>
          <w:lang w:val="cy-GB"/>
        </w:rPr>
        <w:t xml:space="preserve"> </w:t>
      </w:r>
      <w:r w:rsidR="008B248D" w:rsidRPr="00CF49CB">
        <w:rPr>
          <w:rFonts w:cs="Arial"/>
          <w:sz w:val="22"/>
          <w:szCs w:val="22"/>
          <w:lang w:val="cy-GB"/>
        </w:rPr>
        <w:t>d</w:t>
      </w:r>
      <w:r w:rsidRPr="00CF49CB">
        <w:rPr>
          <w:rFonts w:cs="Arial"/>
          <w:sz w:val="22"/>
          <w:szCs w:val="22"/>
          <w:lang w:val="cy-GB"/>
        </w:rPr>
        <w:t>diodydd alcoholig.</w:t>
      </w:r>
    </w:p>
    <w:p w14:paraId="2820F05A" w14:textId="77777777" w:rsidR="00AF7E24" w:rsidRPr="00CF49CB" w:rsidRDefault="00AF7E24">
      <w:pPr>
        <w:jc w:val="both"/>
        <w:rPr>
          <w:rFonts w:cs="Arial"/>
          <w:sz w:val="22"/>
          <w:szCs w:val="22"/>
          <w:highlight w:val="yellow"/>
          <w:lang w:val="cy-GB"/>
        </w:rPr>
      </w:pPr>
    </w:p>
    <w:p w14:paraId="3A6A0228" w14:textId="77777777" w:rsidR="00C67A55" w:rsidRPr="00CF49CB" w:rsidRDefault="00C67A55" w:rsidP="00234F83">
      <w:pPr>
        <w:rPr>
          <w:rFonts w:cs="Arial"/>
          <w:sz w:val="22"/>
          <w:szCs w:val="22"/>
          <w:lang w:val="cy-GB"/>
        </w:rPr>
      </w:pPr>
    </w:p>
    <w:p w14:paraId="5A54A838" w14:textId="7DCBD983" w:rsidR="00A85454" w:rsidRPr="00CF49CB" w:rsidRDefault="00FC349E" w:rsidP="00234F83">
      <w:pPr>
        <w:rPr>
          <w:rFonts w:cs="Arial"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Aros Dros Nos</w:t>
      </w:r>
    </w:p>
    <w:p w14:paraId="769EB8FA" w14:textId="77777777" w:rsidR="00FC349E" w:rsidRPr="00CF49CB" w:rsidRDefault="00FC349E" w:rsidP="00234F83">
      <w:pPr>
        <w:rPr>
          <w:rFonts w:cs="Arial"/>
          <w:sz w:val="22"/>
          <w:szCs w:val="22"/>
          <w:lang w:val="cy-GB"/>
        </w:rPr>
      </w:pPr>
    </w:p>
    <w:p w14:paraId="7FDF10AE" w14:textId="0E1A2232" w:rsidR="007B7A90" w:rsidRPr="00CF49CB" w:rsidRDefault="007B7A90" w:rsidP="00234F83">
      <w:p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Y lwfansau uchaf ar gyfer aros dros nos yw £200 ar gyfer Llundain a £95 ar gyfer </w:t>
      </w:r>
      <w:r w:rsidR="008B248D" w:rsidRPr="00CF49CB">
        <w:rPr>
          <w:rFonts w:cs="Arial"/>
          <w:sz w:val="22"/>
          <w:szCs w:val="22"/>
          <w:lang w:val="cy-GB"/>
        </w:rPr>
        <w:t>unrhyw f</w:t>
      </w:r>
      <w:r w:rsidRPr="00CF49CB">
        <w:rPr>
          <w:rFonts w:cs="Arial"/>
          <w:sz w:val="22"/>
          <w:szCs w:val="22"/>
          <w:lang w:val="cy-GB"/>
        </w:rPr>
        <w:t>an arall. Mae uchafswm o £30 ar gael ar gyfer aros dros nos gyda ffrindiau neu berthnasau tra ar ddyletswydd gymeradwy.</w:t>
      </w:r>
    </w:p>
    <w:p w14:paraId="5F457650" w14:textId="77777777" w:rsidR="00781704" w:rsidRPr="00CF49CB" w:rsidRDefault="00781704" w:rsidP="00234F83">
      <w:pPr>
        <w:rPr>
          <w:rFonts w:cs="Arial"/>
          <w:sz w:val="22"/>
          <w:szCs w:val="22"/>
          <w:lang w:val="cy-GB"/>
        </w:rPr>
      </w:pPr>
    </w:p>
    <w:p w14:paraId="06D8B581" w14:textId="226B68AA" w:rsidR="00B87A8F" w:rsidRPr="00CF49CB" w:rsidRDefault="007B7A90" w:rsidP="00B87A8F">
      <w:pPr>
        <w:pStyle w:val="Heading2"/>
        <w:numPr>
          <w:ilvl w:val="0"/>
          <w:numId w:val="0"/>
        </w:numPr>
        <w:jc w:val="center"/>
        <w:rPr>
          <w:sz w:val="22"/>
          <w:szCs w:val="22"/>
          <w:u w:val="single"/>
          <w:lang w:val="cy-GB"/>
        </w:rPr>
      </w:pPr>
      <w:r w:rsidRPr="00CF49CB">
        <w:rPr>
          <w:sz w:val="22"/>
          <w:szCs w:val="22"/>
          <w:u w:val="single"/>
          <w:lang w:val="cy-GB"/>
        </w:rPr>
        <w:lastRenderedPageBreak/>
        <w:t>ATODLEN</w:t>
      </w:r>
      <w:r w:rsidR="00B87A8F" w:rsidRPr="00CF49CB">
        <w:rPr>
          <w:sz w:val="22"/>
          <w:szCs w:val="22"/>
          <w:u w:val="single"/>
          <w:lang w:val="cy-GB"/>
        </w:rPr>
        <w:t xml:space="preserve"> 4</w:t>
      </w:r>
    </w:p>
    <w:p w14:paraId="42B7D28E" w14:textId="77777777" w:rsidR="00781704" w:rsidRPr="00CF49CB" w:rsidRDefault="00781704" w:rsidP="00BF3295">
      <w:pPr>
        <w:rPr>
          <w:rFonts w:cs="Arial"/>
          <w:sz w:val="22"/>
          <w:szCs w:val="22"/>
          <w:lang w:val="cy-GB"/>
        </w:rPr>
      </w:pPr>
    </w:p>
    <w:p w14:paraId="4E84BDBC" w14:textId="60D0AD69" w:rsidR="00BF3295" w:rsidRPr="00CF49CB" w:rsidRDefault="007B7A90" w:rsidP="00BF3295">
      <w:pPr>
        <w:rPr>
          <w:rFonts w:cs="Arial"/>
          <w:b/>
          <w:sz w:val="22"/>
          <w:szCs w:val="22"/>
          <w:lang w:val="cy-GB"/>
        </w:rPr>
      </w:pPr>
      <w:r w:rsidRPr="00CF49CB">
        <w:rPr>
          <w:rFonts w:cs="Arial"/>
          <w:b/>
          <w:sz w:val="22"/>
          <w:szCs w:val="22"/>
          <w:lang w:val="cy-GB"/>
        </w:rPr>
        <w:t>Cydymffurfiaeth</w:t>
      </w:r>
    </w:p>
    <w:p w14:paraId="40997BA6" w14:textId="77777777" w:rsidR="007B7A90" w:rsidRPr="00CF49CB" w:rsidRDefault="007B7A90" w:rsidP="00BF3295">
      <w:pPr>
        <w:rPr>
          <w:rFonts w:cs="Arial"/>
          <w:b/>
          <w:sz w:val="22"/>
          <w:szCs w:val="22"/>
          <w:lang w:val="cy-GB"/>
        </w:rPr>
      </w:pPr>
    </w:p>
    <w:p w14:paraId="556FAB3D" w14:textId="40D0F549" w:rsidR="00BF3295" w:rsidRPr="00CF49CB" w:rsidRDefault="007B7A90" w:rsidP="007B7A90">
      <w:pPr>
        <w:numPr>
          <w:ilvl w:val="0"/>
          <w:numId w:val="26"/>
        </w:num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Bydd yr Awdurdod yn trefnu </w:t>
      </w:r>
      <w:r w:rsidR="008B248D" w:rsidRPr="00CF49CB">
        <w:rPr>
          <w:rFonts w:cs="Arial"/>
          <w:sz w:val="22"/>
          <w:szCs w:val="22"/>
          <w:lang w:val="cy-GB"/>
        </w:rPr>
        <w:t>cyhoeddi</w:t>
      </w:r>
      <w:r w:rsidRPr="00CF49CB">
        <w:rPr>
          <w:rFonts w:cs="Arial"/>
          <w:sz w:val="22"/>
          <w:szCs w:val="22"/>
          <w:lang w:val="cy-GB"/>
        </w:rPr>
        <w:t xml:space="preserve"> ar wefan y cyngor y cyfanswm a dalwyd ganddo i bob aelod ac aelod cyfetholedig mewn perthynas â chyflog, lwfansau, ffioedd ac ad-daliadau</w:t>
      </w:r>
      <w:r w:rsidR="007F3426" w:rsidRPr="00CF49CB">
        <w:rPr>
          <w:rFonts w:cs="Arial"/>
          <w:sz w:val="22"/>
          <w:szCs w:val="22"/>
          <w:lang w:val="cy-GB"/>
        </w:rPr>
        <w:t>,</w:t>
      </w:r>
      <w:r w:rsidRPr="00CF49CB">
        <w:rPr>
          <w:rFonts w:cs="Arial"/>
          <w:sz w:val="22"/>
          <w:szCs w:val="22"/>
          <w:lang w:val="cy-GB"/>
        </w:rPr>
        <w:t xml:space="preserve"> erbyn 30 Medi fan bellaf yn dilyn diwedd y flwyddyn </w:t>
      </w:r>
      <w:r w:rsidR="008B248D" w:rsidRPr="00CF49CB">
        <w:rPr>
          <w:rFonts w:cs="Arial"/>
          <w:sz w:val="22"/>
          <w:szCs w:val="22"/>
          <w:lang w:val="cy-GB"/>
        </w:rPr>
        <w:t>berthnasol</w:t>
      </w:r>
      <w:r w:rsidRPr="00CF49CB">
        <w:rPr>
          <w:rFonts w:cs="Arial"/>
          <w:sz w:val="22"/>
          <w:szCs w:val="22"/>
          <w:lang w:val="cy-GB"/>
        </w:rPr>
        <w:t xml:space="preserve">. Er budd tryloywder, bydd hyn yn cynnwys tâl o'r holl benodiadau gwasanaeth cyhoeddus </w:t>
      </w:r>
      <w:r w:rsidR="008B248D" w:rsidRPr="00CF49CB">
        <w:rPr>
          <w:rFonts w:cs="Arial"/>
          <w:sz w:val="22"/>
          <w:szCs w:val="22"/>
          <w:lang w:val="cy-GB"/>
        </w:rPr>
        <w:t>sy’n cael eu dal</w:t>
      </w:r>
      <w:r w:rsidRPr="00CF49CB">
        <w:rPr>
          <w:rFonts w:cs="Arial"/>
          <w:sz w:val="22"/>
          <w:szCs w:val="22"/>
          <w:lang w:val="cy-GB"/>
        </w:rPr>
        <w:t xml:space="preserve"> gan aelodau etholedig.</w:t>
      </w:r>
    </w:p>
    <w:p w14:paraId="38092A1D" w14:textId="77777777" w:rsidR="00A87147" w:rsidRPr="00CF49CB" w:rsidRDefault="00A87147" w:rsidP="00A87147">
      <w:pPr>
        <w:rPr>
          <w:rFonts w:cs="Arial"/>
          <w:sz w:val="22"/>
          <w:szCs w:val="22"/>
          <w:lang w:val="cy-GB"/>
        </w:rPr>
      </w:pPr>
    </w:p>
    <w:p w14:paraId="52A1640A" w14:textId="483890A8" w:rsidR="00A87147" w:rsidRPr="00CF49CB" w:rsidRDefault="007B7A90" w:rsidP="00A87147">
      <w:pPr>
        <w:numPr>
          <w:ilvl w:val="0"/>
          <w:numId w:val="26"/>
        </w:num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>Bydd yr Awdurdod yn cyhoeddi ar wefan y cyngor ddatganiad o gyfrifoldeb sylfaenol cynghorydd a disgrifwyr rôl ar gyfer deiliaid swyddi cyflog uwch</w:t>
      </w:r>
      <w:r w:rsidR="008B248D" w:rsidRPr="00CF49CB">
        <w:rPr>
          <w:rFonts w:cs="Arial"/>
          <w:sz w:val="22"/>
          <w:szCs w:val="22"/>
          <w:lang w:val="cy-GB"/>
        </w:rPr>
        <w:t>-swyddog</w:t>
      </w:r>
      <w:r w:rsidRPr="00CF49CB">
        <w:rPr>
          <w:rFonts w:cs="Arial"/>
          <w:sz w:val="22"/>
          <w:szCs w:val="22"/>
          <w:lang w:val="cy-GB"/>
        </w:rPr>
        <w:t>, sy'n nodi'n glir y dyletswyddau a ddisgwylir.</w:t>
      </w:r>
    </w:p>
    <w:p w14:paraId="1487B4BE" w14:textId="77777777" w:rsidR="009F3B05" w:rsidRPr="00CF49CB" w:rsidRDefault="009F3B05" w:rsidP="009F3B05">
      <w:pPr>
        <w:rPr>
          <w:rFonts w:cs="Arial"/>
          <w:sz w:val="22"/>
          <w:szCs w:val="22"/>
          <w:lang w:val="cy-GB"/>
        </w:rPr>
      </w:pPr>
    </w:p>
    <w:p w14:paraId="76B0D2EA" w14:textId="64CACA18" w:rsidR="007B7A90" w:rsidRPr="00CF49CB" w:rsidRDefault="007B7A90" w:rsidP="007B7A90">
      <w:pPr>
        <w:numPr>
          <w:ilvl w:val="0"/>
          <w:numId w:val="26"/>
        </w:num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Bydd yr Awdurdod yn cyhoeddi </w:t>
      </w:r>
      <w:r w:rsidR="008B248D" w:rsidRPr="00CF49CB">
        <w:rPr>
          <w:rFonts w:cs="Arial"/>
          <w:sz w:val="22"/>
          <w:szCs w:val="22"/>
          <w:lang w:val="cy-GB"/>
        </w:rPr>
        <w:t>ar wefan y cyngor yr</w:t>
      </w:r>
      <w:r w:rsidRPr="00CF49CB">
        <w:rPr>
          <w:rFonts w:cs="Arial"/>
          <w:sz w:val="22"/>
          <w:szCs w:val="22"/>
          <w:lang w:val="cy-GB"/>
        </w:rPr>
        <w:t xml:space="preserve"> </w:t>
      </w:r>
      <w:r w:rsidR="008B248D" w:rsidRPr="00CF49CB">
        <w:rPr>
          <w:rFonts w:cs="Arial"/>
          <w:sz w:val="22"/>
          <w:szCs w:val="22"/>
          <w:lang w:val="cy-GB"/>
        </w:rPr>
        <w:t>atodlen</w:t>
      </w:r>
      <w:r w:rsidRPr="00CF49CB">
        <w:rPr>
          <w:rFonts w:cs="Arial"/>
          <w:sz w:val="22"/>
          <w:szCs w:val="22"/>
          <w:lang w:val="cy-GB"/>
        </w:rPr>
        <w:t xml:space="preserve"> flynyddol </w:t>
      </w:r>
      <w:r w:rsidR="008B248D" w:rsidRPr="00CF49CB">
        <w:rPr>
          <w:rFonts w:cs="Arial"/>
          <w:sz w:val="22"/>
          <w:szCs w:val="22"/>
          <w:lang w:val="cy-GB"/>
        </w:rPr>
        <w:t>mewn perthynas â</w:t>
      </w:r>
      <w:r w:rsidRPr="00CF49CB">
        <w:rPr>
          <w:rFonts w:cs="Arial"/>
          <w:sz w:val="22"/>
          <w:szCs w:val="22"/>
          <w:lang w:val="cy-GB"/>
        </w:rPr>
        <w:t xml:space="preserve"> </w:t>
      </w:r>
      <w:r w:rsidR="008B248D" w:rsidRPr="00CF49CB">
        <w:rPr>
          <w:rFonts w:cs="Arial"/>
          <w:sz w:val="22"/>
          <w:szCs w:val="22"/>
          <w:lang w:val="cy-GB"/>
        </w:rPr>
        <w:t>Chydnabyddiaeth Ariannol</w:t>
      </w:r>
      <w:r w:rsidRPr="00CF49CB">
        <w:rPr>
          <w:rFonts w:cs="Arial"/>
          <w:sz w:val="22"/>
          <w:szCs w:val="22"/>
          <w:lang w:val="cy-GB"/>
        </w:rPr>
        <w:t xml:space="preserve"> i Aelodau erbyn 31 Gorffennaf </w:t>
      </w:r>
      <w:r w:rsidR="008B248D" w:rsidRPr="00CF49CB">
        <w:rPr>
          <w:rFonts w:cs="Arial"/>
          <w:sz w:val="22"/>
          <w:szCs w:val="22"/>
          <w:lang w:val="cy-GB"/>
        </w:rPr>
        <w:t xml:space="preserve">fan bellaf </w:t>
      </w:r>
      <w:r w:rsidRPr="00CF49CB">
        <w:rPr>
          <w:rFonts w:cs="Arial"/>
          <w:sz w:val="22"/>
          <w:szCs w:val="22"/>
          <w:lang w:val="cy-GB"/>
        </w:rPr>
        <w:t>y</w:t>
      </w:r>
      <w:r w:rsidR="00AE070D" w:rsidRPr="00CF49CB">
        <w:rPr>
          <w:rFonts w:cs="Arial"/>
          <w:sz w:val="22"/>
          <w:szCs w:val="22"/>
          <w:lang w:val="cy-GB"/>
        </w:rPr>
        <w:t>n y</w:t>
      </w:r>
      <w:r w:rsidRPr="00CF49CB">
        <w:rPr>
          <w:rFonts w:cs="Arial"/>
          <w:sz w:val="22"/>
          <w:szCs w:val="22"/>
          <w:lang w:val="cy-GB"/>
        </w:rPr>
        <w:t xml:space="preserve"> flwyddyn y mae'r atodlen yn cyfeirio ati.</w:t>
      </w:r>
    </w:p>
    <w:p w14:paraId="32633546" w14:textId="77777777" w:rsidR="009F3B05" w:rsidRPr="00CF49CB" w:rsidRDefault="009F3B05" w:rsidP="009F3B05">
      <w:pPr>
        <w:rPr>
          <w:rFonts w:cs="Arial"/>
          <w:sz w:val="22"/>
          <w:szCs w:val="22"/>
          <w:lang w:val="cy-GB"/>
        </w:rPr>
      </w:pPr>
    </w:p>
    <w:p w14:paraId="22FF8AA2" w14:textId="5EDD5506" w:rsidR="009F3B05" w:rsidRPr="00CF49CB" w:rsidRDefault="007B7A90" w:rsidP="007B7A90">
      <w:pPr>
        <w:numPr>
          <w:ilvl w:val="0"/>
          <w:numId w:val="26"/>
        </w:num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Bydd yr Awdurdod yn anfon copi o'r atodlen at y Panel </w:t>
      </w:r>
      <w:r w:rsidR="00AE070D" w:rsidRPr="00CF49CB">
        <w:rPr>
          <w:rFonts w:cs="Arial"/>
          <w:sz w:val="22"/>
          <w:szCs w:val="22"/>
          <w:lang w:val="cy-GB"/>
        </w:rPr>
        <w:t>Cydnabyddiaeth Ariannol</w:t>
      </w:r>
      <w:r w:rsidRPr="00CF49CB">
        <w:rPr>
          <w:rFonts w:cs="Arial"/>
          <w:sz w:val="22"/>
          <w:szCs w:val="22"/>
          <w:lang w:val="cy-GB"/>
        </w:rPr>
        <w:t xml:space="preserve"> erbyn 31 Gorffennaf </w:t>
      </w:r>
      <w:r w:rsidR="00AE070D" w:rsidRPr="00CF49CB">
        <w:rPr>
          <w:rFonts w:cs="Arial"/>
          <w:sz w:val="22"/>
          <w:szCs w:val="22"/>
          <w:lang w:val="cy-GB"/>
        </w:rPr>
        <w:t xml:space="preserve">fan bellaf yn </w:t>
      </w:r>
      <w:r w:rsidRPr="00CF49CB">
        <w:rPr>
          <w:rFonts w:cs="Arial"/>
          <w:sz w:val="22"/>
          <w:szCs w:val="22"/>
          <w:lang w:val="cy-GB"/>
        </w:rPr>
        <w:t>y flwyddyn y mae'r atodlen yn cyfeirio ati.</w:t>
      </w:r>
    </w:p>
    <w:p w14:paraId="40763847" w14:textId="77777777" w:rsidR="006C4DF8" w:rsidRPr="00CF49CB" w:rsidRDefault="006C4DF8" w:rsidP="006C4DF8">
      <w:pPr>
        <w:rPr>
          <w:rFonts w:cs="Arial"/>
          <w:sz w:val="22"/>
          <w:szCs w:val="22"/>
          <w:lang w:val="cy-GB"/>
        </w:rPr>
      </w:pPr>
    </w:p>
    <w:p w14:paraId="1259C3F4" w14:textId="79DB0436" w:rsidR="006C4DF8" w:rsidRPr="00CF49CB" w:rsidRDefault="007B7A90" w:rsidP="007B7A90">
      <w:pPr>
        <w:numPr>
          <w:ilvl w:val="0"/>
          <w:numId w:val="26"/>
        </w:num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Bydd yr Awdurdod yn cadw cofnodion o </w:t>
      </w:r>
      <w:r w:rsidR="008D6AF6" w:rsidRPr="00CF49CB">
        <w:rPr>
          <w:rFonts w:cs="Arial"/>
          <w:sz w:val="22"/>
          <w:szCs w:val="22"/>
          <w:lang w:val="cy-GB"/>
        </w:rPr>
        <w:t xml:space="preserve">bresenoldeb </w:t>
      </w:r>
      <w:r w:rsidRPr="00CF49CB">
        <w:rPr>
          <w:rFonts w:cs="Arial"/>
          <w:sz w:val="22"/>
          <w:szCs w:val="22"/>
          <w:lang w:val="cy-GB"/>
        </w:rPr>
        <w:t>aelodau/aelodau cyfetholedig yn</w:t>
      </w:r>
      <w:r w:rsidR="008D6AF6" w:rsidRPr="00CF49CB">
        <w:rPr>
          <w:rFonts w:cs="Arial"/>
          <w:sz w:val="22"/>
          <w:szCs w:val="22"/>
          <w:lang w:val="cy-GB"/>
        </w:rPr>
        <w:t>g ngh</w:t>
      </w:r>
      <w:r w:rsidRPr="00CF49CB">
        <w:rPr>
          <w:rFonts w:cs="Arial"/>
          <w:sz w:val="22"/>
          <w:szCs w:val="22"/>
          <w:lang w:val="cy-GB"/>
        </w:rPr>
        <w:t xml:space="preserve">yfarfodydd y cyngor, cabinet a phwyllgorau </w:t>
      </w:r>
      <w:r w:rsidR="008D6AF6" w:rsidRPr="00CF49CB">
        <w:rPr>
          <w:rFonts w:cs="Arial"/>
          <w:sz w:val="22"/>
          <w:szCs w:val="22"/>
          <w:lang w:val="cy-GB"/>
        </w:rPr>
        <w:t>ynghyd â</w:t>
      </w:r>
      <w:r w:rsidRPr="00CF49CB">
        <w:rPr>
          <w:rFonts w:cs="Arial"/>
          <w:sz w:val="22"/>
          <w:szCs w:val="22"/>
          <w:lang w:val="cy-GB"/>
        </w:rPr>
        <w:t xml:space="preserve"> dyletswyddau cymeradwy eraill y mae aelod/aelod cyfetholedig yn cyflwyno cais am ad-daliad ar eu cyfer.</w:t>
      </w:r>
    </w:p>
    <w:p w14:paraId="18BF180C" w14:textId="77777777" w:rsidR="00471221" w:rsidRPr="00CF49CB" w:rsidRDefault="00471221" w:rsidP="00471221">
      <w:pPr>
        <w:rPr>
          <w:rFonts w:cs="Arial"/>
          <w:sz w:val="22"/>
          <w:szCs w:val="22"/>
          <w:lang w:val="cy-GB"/>
        </w:rPr>
      </w:pPr>
    </w:p>
    <w:p w14:paraId="760A44DF" w14:textId="28785CB2" w:rsidR="00471221" w:rsidRPr="00CF49CB" w:rsidRDefault="007B7A90" w:rsidP="007B7A90">
      <w:pPr>
        <w:numPr>
          <w:ilvl w:val="0"/>
          <w:numId w:val="26"/>
        </w:num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Bydd yr Awdurdod yn trefnu i Adroddiadau Blynyddol a baratowyd gan aelodau </w:t>
      </w:r>
      <w:r w:rsidR="005125FC" w:rsidRPr="00CF49CB">
        <w:rPr>
          <w:rFonts w:cs="Arial"/>
          <w:sz w:val="22"/>
          <w:szCs w:val="22"/>
          <w:lang w:val="cy-GB"/>
        </w:rPr>
        <w:t>gael eu c</w:t>
      </w:r>
      <w:r w:rsidRPr="00CF49CB">
        <w:rPr>
          <w:rFonts w:cs="Arial"/>
          <w:sz w:val="22"/>
          <w:szCs w:val="22"/>
          <w:lang w:val="cy-GB"/>
        </w:rPr>
        <w:t>yhoeddi ar wefan y cyngor.</w:t>
      </w:r>
    </w:p>
    <w:p w14:paraId="030107EA" w14:textId="77777777" w:rsidR="003E5ECB" w:rsidRPr="00CF49CB" w:rsidRDefault="003E5ECB" w:rsidP="003E5ECB">
      <w:pPr>
        <w:pStyle w:val="ListParagraph"/>
        <w:rPr>
          <w:rFonts w:cs="Arial"/>
          <w:sz w:val="22"/>
          <w:szCs w:val="22"/>
          <w:lang w:val="cy-GB"/>
        </w:rPr>
      </w:pPr>
    </w:p>
    <w:p w14:paraId="7FFD8394" w14:textId="14C321D9" w:rsidR="007B7A90" w:rsidRPr="00CF49CB" w:rsidRDefault="007B7A90" w:rsidP="007B7A90">
      <w:pPr>
        <w:numPr>
          <w:ilvl w:val="0"/>
          <w:numId w:val="26"/>
        </w:numPr>
        <w:rPr>
          <w:rFonts w:cs="Arial"/>
          <w:sz w:val="22"/>
          <w:szCs w:val="22"/>
          <w:lang w:val="cy-GB"/>
        </w:rPr>
      </w:pPr>
      <w:r w:rsidRPr="00CF49CB">
        <w:rPr>
          <w:rFonts w:cs="Arial"/>
          <w:sz w:val="22"/>
          <w:szCs w:val="22"/>
          <w:lang w:val="cy-GB"/>
        </w:rPr>
        <w:t xml:space="preserve">Pan fydd yr Awdurdod yn cytuno </w:t>
      </w:r>
      <w:r w:rsidR="008D6AF6" w:rsidRPr="00CF49CB">
        <w:rPr>
          <w:rFonts w:cs="Arial"/>
          <w:sz w:val="22"/>
          <w:szCs w:val="22"/>
          <w:lang w:val="cy-GB"/>
        </w:rPr>
        <w:t xml:space="preserve">ar </w:t>
      </w:r>
      <w:r w:rsidRPr="00CF49CB">
        <w:rPr>
          <w:rFonts w:cs="Arial"/>
          <w:sz w:val="22"/>
          <w:szCs w:val="22"/>
          <w:lang w:val="cy-GB"/>
        </w:rPr>
        <w:t xml:space="preserve">amnewidiad taledig yn lle absenoldeb teulu, bydd yn hysbysu'r Panel </w:t>
      </w:r>
      <w:r w:rsidR="008D6AF6" w:rsidRPr="00CF49CB">
        <w:rPr>
          <w:rFonts w:cs="Arial"/>
          <w:sz w:val="22"/>
          <w:szCs w:val="22"/>
          <w:lang w:val="cy-GB"/>
        </w:rPr>
        <w:t>Cydnabyddiaeth Ariannol</w:t>
      </w:r>
      <w:r w:rsidRPr="00CF49CB">
        <w:rPr>
          <w:rFonts w:cs="Arial"/>
          <w:sz w:val="22"/>
          <w:szCs w:val="22"/>
          <w:lang w:val="cy-GB"/>
        </w:rPr>
        <w:t xml:space="preserve"> cyn pen 14 diwrnod o ddyddiad pen</w:t>
      </w:r>
      <w:r w:rsidR="008D6AF6" w:rsidRPr="00CF49CB">
        <w:rPr>
          <w:rFonts w:cs="Arial"/>
          <w:sz w:val="22"/>
          <w:szCs w:val="22"/>
          <w:lang w:val="cy-GB"/>
        </w:rPr>
        <w:t xml:space="preserve">nu’r </w:t>
      </w:r>
      <w:r w:rsidRPr="00CF49CB">
        <w:rPr>
          <w:rFonts w:cs="Arial"/>
          <w:sz w:val="22"/>
          <w:szCs w:val="22"/>
          <w:lang w:val="cy-GB"/>
        </w:rPr>
        <w:t>manylion gan gynnwys y swydd benodol a hyd yr amnewidiad.</w:t>
      </w:r>
    </w:p>
    <w:p w14:paraId="6D569BE5" w14:textId="77777777" w:rsidR="007B7A90" w:rsidRPr="00CF49CB" w:rsidRDefault="007B7A90" w:rsidP="007B7A90">
      <w:pPr>
        <w:ind w:left="360"/>
        <w:rPr>
          <w:rFonts w:cs="Arial"/>
          <w:sz w:val="22"/>
          <w:szCs w:val="22"/>
          <w:lang w:val="cy-GB"/>
        </w:rPr>
      </w:pPr>
      <w:bookmarkStart w:id="2" w:name="cysill"/>
      <w:bookmarkEnd w:id="2"/>
    </w:p>
    <w:sectPr w:rsidR="007B7A90" w:rsidRPr="00CF49CB" w:rsidSect="008A5EB0">
      <w:headerReference w:type="default" r:id="rId11"/>
      <w:footerReference w:type="even" r:id="rId12"/>
      <w:pgSz w:w="11906" w:h="16838" w:code="9"/>
      <w:pgMar w:top="1134" w:right="1134" w:bottom="1134" w:left="1134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1E8A" w14:textId="77777777" w:rsidR="00CD5D86" w:rsidRDefault="00CD5D86">
      <w:r>
        <w:separator/>
      </w:r>
    </w:p>
  </w:endnote>
  <w:endnote w:type="continuationSeparator" w:id="0">
    <w:p w14:paraId="6389D309" w14:textId="77777777" w:rsidR="00CD5D86" w:rsidRDefault="00CD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AC23" w14:textId="77777777" w:rsidR="004511D3" w:rsidRDefault="004511D3" w:rsidP="00413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D9801" w14:textId="77777777" w:rsidR="004511D3" w:rsidRDefault="00451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F6B0" w14:textId="77777777" w:rsidR="00CD5D86" w:rsidRDefault="00CD5D86">
      <w:r>
        <w:separator/>
      </w:r>
    </w:p>
  </w:footnote>
  <w:footnote w:type="continuationSeparator" w:id="0">
    <w:p w14:paraId="48AF851E" w14:textId="77777777" w:rsidR="00CD5D86" w:rsidRDefault="00CD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9C81" w14:textId="77777777" w:rsidR="004511D3" w:rsidRDefault="004511D3" w:rsidP="00E050A0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EC"/>
    <w:multiLevelType w:val="hybridMultilevel"/>
    <w:tmpl w:val="D58A8632"/>
    <w:lvl w:ilvl="0" w:tplc="297AA8E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823"/>
    <w:multiLevelType w:val="hybridMultilevel"/>
    <w:tmpl w:val="8FD8D384"/>
    <w:lvl w:ilvl="0" w:tplc="B83EC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A6F"/>
    <w:multiLevelType w:val="multilevel"/>
    <w:tmpl w:val="7FE04E00"/>
    <w:lvl w:ilvl="0">
      <w:start w:val="2"/>
      <w:numFmt w:val="none"/>
      <w:lvlText w:val="2.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76629"/>
    <w:multiLevelType w:val="multilevel"/>
    <w:tmpl w:val="0106B26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3764E"/>
    <w:multiLevelType w:val="hybridMultilevel"/>
    <w:tmpl w:val="9CCA92B6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E6B"/>
    <w:multiLevelType w:val="multilevel"/>
    <w:tmpl w:val="5C6891E0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1D1F1B"/>
    <w:multiLevelType w:val="hybridMultilevel"/>
    <w:tmpl w:val="0F14D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35A0"/>
    <w:multiLevelType w:val="multilevel"/>
    <w:tmpl w:val="767C10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5E6622"/>
    <w:multiLevelType w:val="hybridMultilevel"/>
    <w:tmpl w:val="FD4E6602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5107"/>
    <w:multiLevelType w:val="hybridMultilevel"/>
    <w:tmpl w:val="67D6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0D02"/>
    <w:multiLevelType w:val="multilevel"/>
    <w:tmpl w:val="81DA0D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AA65A5"/>
    <w:multiLevelType w:val="hybridMultilevel"/>
    <w:tmpl w:val="71C05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B2604"/>
    <w:multiLevelType w:val="hybridMultilevel"/>
    <w:tmpl w:val="8EB2B9E0"/>
    <w:lvl w:ilvl="0" w:tplc="297AA8E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B57DF"/>
    <w:multiLevelType w:val="multilevel"/>
    <w:tmpl w:val="B448AB9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FB7474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6E6E4E"/>
    <w:multiLevelType w:val="hybridMultilevel"/>
    <w:tmpl w:val="09AED4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B3086"/>
    <w:multiLevelType w:val="hybridMultilevel"/>
    <w:tmpl w:val="6F54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745AB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691B4F"/>
    <w:multiLevelType w:val="multilevel"/>
    <w:tmpl w:val="C1D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7488"/>
    <w:multiLevelType w:val="hybridMultilevel"/>
    <w:tmpl w:val="F1B2FFA0"/>
    <w:lvl w:ilvl="0" w:tplc="C032B8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42C4E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3D57B8"/>
    <w:multiLevelType w:val="multilevel"/>
    <w:tmpl w:val="B448AB9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FA1568B"/>
    <w:multiLevelType w:val="hybridMultilevel"/>
    <w:tmpl w:val="5468A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541A"/>
    <w:multiLevelType w:val="multilevel"/>
    <w:tmpl w:val="5C6891E0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EE2B52"/>
    <w:multiLevelType w:val="multilevel"/>
    <w:tmpl w:val="6F54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3C65"/>
    <w:multiLevelType w:val="hybridMultilevel"/>
    <w:tmpl w:val="14FC7844"/>
    <w:lvl w:ilvl="0" w:tplc="7A8605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2E71C3"/>
    <w:multiLevelType w:val="multilevel"/>
    <w:tmpl w:val="62D0480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36803DF"/>
    <w:multiLevelType w:val="hybridMultilevel"/>
    <w:tmpl w:val="5B0681B4"/>
    <w:lvl w:ilvl="0" w:tplc="8D6E1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B84C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6002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649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38E5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30BA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AC6B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8C8F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E89A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7F729B"/>
    <w:multiLevelType w:val="hybridMultilevel"/>
    <w:tmpl w:val="E8A6BF00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4FBC"/>
    <w:multiLevelType w:val="hybridMultilevel"/>
    <w:tmpl w:val="60BC8F1E"/>
    <w:lvl w:ilvl="0" w:tplc="04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F4A29"/>
    <w:multiLevelType w:val="hybridMultilevel"/>
    <w:tmpl w:val="927AB4F6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6F8"/>
    <w:multiLevelType w:val="hybridMultilevel"/>
    <w:tmpl w:val="215AF356"/>
    <w:lvl w:ilvl="0" w:tplc="F910A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C5C65"/>
    <w:multiLevelType w:val="hybridMultilevel"/>
    <w:tmpl w:val="22883190"/>
    <w:lvl w:ilvl="0" w:tplc="2674A3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5F61E9"/>
    <w:multiLevelType w:val="hybridMultilevel"/>
    <w:tmpl w:val="0A604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A2B"/>
    <w:multiLevelType w:val="multilevel"/>
    <w:tmpl w:val="FD1226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AED5816"/>
    <w:multiLevelType w:val="hybridMultilevel"/>
    <w:tmpl w:val="330CACA4"/>
    <w:lvl w:ilvl="0" w:tplc="0409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E176C"/>
    <w:multiLevelType w:val="multilevel"/>
    <w:tmpl w:val="767C10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56067C"/>
    <w:multiLevelType w:val="hybridMultilevel"/>
    <w:tmpl w:val="DE32C0E2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D5518"/>
    <w:multiLevelType w:val="multilevel"/>
    <w:tmpl w:val="62D0480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8F3426E"/>
    <w:multiLevelType w:val="hybridMultilevel"/>
    <w:tmpl w:val="7012BD66"/>
    <w:lvl w:ilvl="0" w:tplc="F910A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B05DE"/>
    <w:multiLevelType w:val="multilevel"/>
    <w:tmpl w:val="67D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07ED0"/>
    <w:multiLevelType w:val="hybridMultilevel"/>
    <w:tmpl w:val="A9A0F164"/>
    <w:lvl w:ilvl="0" w:tplc="297AA8E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565048">
    <w:abstractNumId w:val="29"/>
  </w:num>
  <w:num w:numId="2" w16cid:durableId="1854609595">
    <w:abstractNumId w:val="35"/>
  </w:num>
  <w:num w:numId="3" w16cid:durableId="88624085">
    <w:abstractNumId w:val="27"/>
  </w:num>
  <w:num w:numId="4" w16cid:durableId="685593398">
    <w:abstractNumId w:val="10"/>
  </w:num>
  <w:num w:numId="5" w16cid:durableId="1723939506">
    <w:abstractNumId w:val="39"/>
  </w:num>
  <w:num w:numId="6" w16cid:durableId="1127359297">
    <w:abstractNumId w:val="31"/>
  </w:num>
  <w:num w:numId="7" w16cid:durableId="1835754773">
    <w:abstractNumId w:val="33"/>
  </w:num>
  <w:num w:numId="8" w16cid:durableId="2085491097">
    <w:abstractNumId w:val="2"/>
  </w:num>
  <w:num w:numId="9" w16cid:durableId="1641423592">
    <w:abstractNumId w:val="34"/>
  </w:num>
  <w:num w:numId="10" w16cid:durableId="79063087">
    <w:abstractNumId w:val="32"/>
  </w:num>
  <w:num w:numId="11" w16cid:durableId="866210715">
    <w:abstractNumId w:val="25"/>
  </w:num>
  <w:num w:numId="12" w16cid:durableId="2045475013">
    <w:abstractNumId w:val="16"/>
  </w:num>
  <w:num w:numId="13" w16cid:durableId="1137802919">
    <w:abstractNumId w:val="19"/>
  </w:num>
  <w:num w:numId="14" w16cid:durableId="1542404914">
    <w:abstractNumId w:val="24"/>
  </w:num>
  <w:num w:numId="15" w16cid:durableId="735594725">
    <w:abstractNumId w:val="9"/>
  </w:num>
  <w:num w:numId="16" w16cid:durableId="1676036191">
    <w:abstractNumId w:val="40"/>
  </w:num>
  <w:num w:numId="17" w16cid:durableId="438648306">
    <w:abstractNumId w:val="22"/>
  </w:num>
  <w:num w:numId="18" w16cid:durableId="2048262636">
    <w:abstractNumId w:val="18"/>
  </w:num>
  <w:num w:numId="19" w16cid:durableId="107241212">
    <w:abstractNumId w:val="14"/>
  </w:num>
  <w:num w:numId="20" w16cid:durableId="1460681865">
    <w:abstractNumId w:val="17"/>
  </w:num>
  <w:num w:numId="21" w16cid:durableId="170030191">
    <w:abstractNumId w:val="20"/>
  </w:num>
  <w:num w:numId="22" w16cid:durableId="1969508312">
    <w:abstractNumId w:val="36"/>
  </w:num>
  <w:num w:numId="23" w16cid:durableId="1565722892">
    <w:abstractNumId w:val="7"/>
  </w:num>
  <w:num w:numId="24" w16cid:durableId="1663851727">
    <w:abstractNumId w:val="23"/>
  </w:num>
  <w:num w:numId="25" w16cid:durableId="726805346">
    <w:abstractNumId w:val="5"/>
  </w:num>
  <w:num w:numId="26" w16cid:durableId="1683895098">
    <w:abstractNumId w:val="6"/>
  </w:num>
  <w:num w:numId="27" w16cid:durableId="2033531275">
    <w:abstractNumId w:val="13"/>
  </w:num>
  <w:num w:numId="28" w16cid:durableId="300817295">
    <w:abstractNumId w:val="21"/>
  </w:num>
  <w:num w:numId="29" w16cid:durableId="2102027226">
    <w:abstractNumId w:val="38"/>
  </w:num>
  <w:num w:numId="30" w16cid:durableId="579143234">
    <w:abstractNumId w:val="26"/>
  </w:num>
  <w:num w:numId="31" w16cid:durableId="1881742162">
    <w:abstractNumId w:val="3"/>
  </w:num>
  <w:num w:numId="32" w16cid:durableId="821582421">
    <w:abstractNumId w:val="15"/>
  </w:num>
  <w:num w:numId="33" w16cid:durableId="376784325">
    <w:abstractNumId w:val="41"/>
  </w:num>
  <w:num w:numId="34" w16cid:durableId="2036148736">
    <w:abstractNumId w:val="28"/>
  </w:num>
  <w:num w:numId="35" w16cid:durableId="1118838931">
    <w:abstractNumId w:val="4"/>
  </w:num>
  <w:num w:numId="36" w16cid:durableId="1018385096">
    <w:abstractNumId w:val="30"/>
  </w:num>
  <w:num w:numId="37" w16cid:durableId="1179127101">
    <w:abstractNumId w:val="8"/>
  </w:num>
  <w:num w:numId="38" w16cid:durableId="1617640554">
    <w:abstractNumId w:val="37"/>
  </w:num>
  <w:num w:numId="39" w16cid:durableId="494419140">
    <w:abstractNumId w:val="11"/>
  </w:num>
  <w:num w:numId="40" w16cid:durableId="611012152">
    <w:abstractNumId w:val="1"/>
  </w:num>
  <w:num w:numId="41" w16cid:durableId="1799764516">
    <w:abstractNumId w:val="12"/>
  </w:num>
  <w:num w:numId="42" w16cid:durableId="19349013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y Jones">
    <w15:presenceInfo w15:providerId="AD" w15:userId="S-1-5-21-52832475-638601399-716117720-1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BD"/>
    <w:rsid w:val="00000526"/>
    <w:rsid w:val="00001603"/>
    <w:rsid w:val="0000336D"/>
    <w:rsid w:val="00006242"/>
    <w:rsid w:val="00006CC7"/>
    <w:rsid w:val="00006D6E"/>
    <w:rsid w:val="000104A0"/>
    <w:rsid w:val="00011323"/>
    <w:rsid w:val="000140DF"/>
    <w:rsid w:val="00014E78"/>
    <w:rsid w:val="000166D0"/>
    <w:rsid w:val="000173A5"/>
    <w:rsid w:val="000248CA"/>
    <w:rsid w:val="00024C02"/>
    <w:rsid w:val="00030F0F"/>
    <w:rsid w:val="0003133B"/>
    <w:rsid w:val="000331CE"/>
    <w:rsid w:val="00033859"/>
    <w:rsid w:val="000342D4"/>
    <w:rsid w:val="00040DAC"/>
    <w:rsid w:val="000416B2"/>
    <w:rsid w:val="000468DA"/>
    <w:rsid w:val="00047606"/>
    <w:rsid w:val="000508B1"/>
    <w:rsid w:val="00055A13"/>
    <w:rsid w:val="00055F80"/>
    <w:rsid w:val="00056A03"/>
    <w:rsid w:val="0006121B"/>
    <w:rsid w:val="00061AA4"/>
    <w:rsid w:val="0006268E"/>
    <w:rsid w:val="00063575"/>
    <w:rsid w:val="000645A4"/>
    <w:rsid w:val="000738BE"/>
    <w:rsid w:val="000745E7"/>
    <w:rsid w:val="0007575D"/>
    <w:rsid w:val="00080767"/>
    <w:rsid w:val="00080A33"/>
    <w:rsid w:val="00083148"/>
    <w:rsid w:val="000854B6"/>
    <w:rsid w:val="000854C8"/>
    <w:rsid w:val="000854E1"/>
    <w:rsid w:val="0008745D"/>
    <w:rsid w:val="000874EC"/>
    <w:rsid w:val="000877B4"/>
    <w:rsid w:val="000877E4"/>
    <w:rsid w:val="000940BD"/>
    <w:rsid w:val="00094BBE"/>
    <w:rsid w:val="00096F5C"/>
    <w:rsid w:val="00097197"/>
    <w:rsid w:val="000A0010"/>
    <w:rsid w:val="000A11D9"/>
    <w:rsid w:val="000A3BC1"/>
    <w:rsid w:val="000A4E7A"/>
    <w:rsid w:val="000A5D06"/>
    <w:rsid w:val="000A646C"/>
    <w:rsid w:val="000B39D4"/>
    <w:rsid w:val="000B778C"/>
    <w:rsid w:val="000C6397"/>
    <w:rsid w:val="000C6BD3"/>
    <w:rsid w:val="000C7362"/>
    <w:rsid w:val="000D021F"/>
    <w:rsid w:val="000D099E"/>
    <w:rsid w:val="000D1B10"/>
    <w:rsid w:val="000D2EB6"/>
    <w:rsid w:val="000D5F27"/>
    <w:rsid w:val="000E5A01"/>
    <w:rsid w:val="000F4885"/>
    <w:rsid w:val="00100667"/>
    <w:rsid w:val="001033FA"/>
    <w:rsid w:val="001039D3"/>
    <w:rsid w:val="001079A7"/>
    <w:rsid w:val="0011065A"/>
    <w:rsid w:val="0011164C"/>
    <w:rsid w:val="00111D1D"/>
    <w:rsid w:val="0011245A"/>
    <w:rsid w:val="00114CBD"/>
    <w:rsid w:val="00115884"/>
    <w:rsid w:val="001177D3"/>
    <w:rsid w:val="00120003"/>
    <w:rsid w:val="001229A6"/>
    <w:rsid w:val="0012456C"/>
    <w:rsid w:val="00124B99"/>
    <w:rsid w:val="001255F0"/>
    <w:rsid w:val="0012560D"/>
    <w:rsid w:val="00125D5B"/>
    <w:rsid w:val="00126F82"/>
    <w:rsid w:val="00130BC2"/>
    <w:rsid w:val="00132203"/>
    <w:rsid w:val="0013592B"/>
    <w:rsid w:val="00135BF1"/>
    <w:rsid w:val="00136916"/>
    <w:rsid w:val="00141087"/>
    <w:rsid w:val="00141B68"/>
    <w:rsid w:val="00142C9D"/>
    <w:rsid w:val="0014629B"/>
    <w:rsid w:val="001516B3"/>
    <w:rsid w:val="0015315F"/>
    <w:rsid w:val="00157257"/>
    <w:rsid w:val="00157516"/>
    <w:rsid w:val="00161979"/>
    <w:rsid w:val="00163EEE"/>
    <w:rsid w:val="00167F99"/>
    <w:rsid w:val="001711C0"/>
    <w:rsid w:val="0018417E"/>
    <w:rsid w:val="00184321"/>
    <w:rsid w:val="001868A7"/>
    <w:rsid w:val="001904AF"/>
    <w:rsid w:val="00191D1D"/>
    <w:rsid w:val="0019546A"/>
    <w:rsid w:val="001A01EA"/>
    <w:rsid w:val="001A14D5"/>
    <w:rsid w:val="001A185B"/>
    <w:rsid w:val="001A1BA2"/>
    <w:rsid w:val="001A3A82"/>
    <w:rsid w:val="001A6234"/>
    <w:rsid w:val="001A6A5C"/>
    <w:rsid w:val="001A6D7A"/>
    <w:rsid w:val="001A77F4"/>
    <w:rsid w:val="001B1333"/>
    <w:rsid w:val="001B3BC2"/>
    <w:rsid w:val="001B4A0A"/>
    <w:rsid w:val="001B4D0D"/>
    <w:rsid w:val="001C1820"/>
    <w:rsid w:val="001C1F88"/>
    <w:rsid w:val="001C292D"/>
    <w:rsid w:val="001C5816"/>
    <w:rsid w:val="001C6078"/>
    <w:rsid w:val="001C71DC"/>
    <w:rsid w:val="001D0AFF"/>
    <w:rsid w:val="001D272E"/>
    <w:rsid w:val="001D4C20"/>
    <w:rsid w:val="001D6342"/>
    <w:rsid w:val="001E101C"/>
    <w:rsid w:val="001E1FC1"/>
    <w:rsid w:val="001E20D1"/>
    <w:rsid w:val="001E4726"/>
    <w:rsid w:val="001E6CDC"/>
    <w:rsid w:val="001E7CBB"/>
    <w:rsid w:val="001F055A"/>
    <w:rsid w:val="001F2144"/>
    <w:rsid w:val="001F36B0"/>
    <w:rsid w:val="001F648C"/>
    <w:rsid w:val="001F68BE"/>
    <w:rsid w:val="0020201E"/>
    <w:rsid w:val="002103C6"/>
    <w:rsid w:val="00210D2A"/>
    <w:rsid w:val="002113C0"/>
    <w:rsid w:val="00212545"/>
    <w:rsid w:val="00215D94"/>
    <w:rsid w:val="00216746"/>
    <w:rsid w:val="002170F0"/>
    <w:rsid w:val="00217490"/>
    <w:rsid w:val="00220A76"/>
    <w:rsid w:val="002219DD"/>
    <w:rsid w:val="00224207"/>
    <w:rsid w:val="00225751"/>
    <w:rsid w:val="00226B34"/>
    <w:rsid w:val="00231DD5"/>
    <w:rsid w:val="00234F83"/>
    <w:rsid w:val="002376F0"/>
    <w:rsid w:val="002379D1"/>
    <w:rsid w:val="00242F15"/>
    <w:rsid w:val="00243DBD"/>
    <w:rsid w:val="002455E9"/>
    <w:rsid w:val="00250FEB"/>
    <w:rsid w:val="0025181C"/>
    <w:rsid w:val="00251BE8"/>
    <w:rsid w:val="0025430B"/>
    <w:rsid w:val="0026141A"/>
    <w:rsid w:val="00261FAA"/>
    <w:rsid w:val="00263C25"/>
    <w:rsid w:val="00264307"/>
    <w:rsid w:val="00265657"/>
    <w:rsid w:val="00267E37"/>
    <w:rsid w:val="00272E77"/>
    <w:rsid w:val="00275FA1"/>
    <w:rsid w:val="002760C2"/>
    <w:rsid w:val="0027637A"/>
    <w:rsid w:val="0028349F"/>
    <w:rsid w:val="00283642"/>
    <w:rsid w:val="00284D4C"/>
    <w:rsid w:val="0028629A"/>
    <w:rsid w:val="00287841"/>
    <w:rsid w:val="002929D0"/>
    <w:rsid w:val="00293BA5"/>
    <w:rsid w:val="00295D47"/>
    <w:rsid w:val="002962B5"/>
    <w:rsid w:val="002A00EA"/>
    <w:rsid w:val="002A0EDD"/>
    <w:rsid w:val="002A102E"/>
    <w:rsid w:val="002A1628"/>
    <w:rsid w:val="002B0415"/>
    <w:rsid w:val="002B07D0"/>
    <w:rsid w:val="002B2955"/>
    <w:rsid w:val="002B29A7"/>
    <w:rsid w:val="002B51F9"/>
    <w:rsid w:val="002C2728"/>
    <w:rsid w:val="002C5C53"/>
    <w:rsid w:val="002D3BD6"/>
    <w:rsid w:val="002D3D67"/>
    <w:rsid w:val="002D6385"/>
    <w:rsid w:val="002D6C20"/>
    <w:rsid w:val="002D7273"/>
    <w:rsid w:val="002E05E8"/>
    <w:rsid w:val="002E388C"/>
    <w:rsid w:val="002E505E"/>
    <w:rsid w:val="002F3545"/>
    <w:rsid w:val="00300543"/>
    <w:rsid w:val="00303866"/>
    <w:rsid w:val="00305376"/>
    <w:rsid w:val="00305714"/>
    <w:rsid w:val="00305C55"/>
    <w:rsid w:val="00306591"/>
    <w:rsid w:val="00306CD2"/>
    <w:rsid w:val="00306E8E"/>
    <w:rsid w:val="00310162"/>
    <w:rsid w:val="0031055C"/>
    <w:rsid w:val="00311203"/>
    <w:rsid w:val="00313A00"/>
    <w:rsid w:val="00313F6E"/>
    <w:rsid w:val="0031412F"/>
    <w:rsid w:val="003149B0"/>
    <w:rsid w:val="003165D7"/>
    <w:rsid w:val="00317E2B"/>
    <w:rsid w:val="00320BAF"/>
    <w:rsid w:val="0032151D"/>
    <w:rsid w:val="00321BA3"/>
    <w:rsid w:val="00322776"/>
    <w:rsid w:val="00322A5A"/>
    <w:rsid w:val="00322EE3"/>
    <w:rsid w:val="00326931"/>
    <w:rsid w:val="00327C91"/>
    <w:rsid w:val="00331A60"/>
    <w:rsid w:val="00332C2B"/>
    <w:rsid w:val="00337703"/>
    <w:rsid w:val="00342B5A"/>
    <w:rsid w:val="0034719D"/>
    <w:rsid w:val="00347B35"/>
    <w:rsid w:val="00347D4C"/>
    <w:rsid w:val="00350242"/>
    <w:rsid w:val="00353226"/>
    <w:rsid w:val="00354116"/>
    <w:rsid w:val="00355190"/>
    <w:rsid w:val="00363912"/>
    <w:rsid w:val="00367287"/>
    <w:rsid w:val="00370B8C"/>
    <w:rsid w:val="0037205C"/>
    <w:rsid w:val="00375B15"/>
    <w:rsid w:val="00377DB1"/>
    <w:rsid w:val="00380C2A"/>
    <w:rsid w:val="0038183F"/>
    <w:rsid w:val="00385398"/>
    <w:rsid w:val="003855A8"/>
    <w:rsid w:val="00385BE1"/>
    <w:rsid w:val="003879F1"/>
    <w:rsid w:val="0039408B"/>
    <w:rsid w:val="00394192"/>
    <w:rsid w:val="00394A0D"/>
    <w:rsid w:val="00395533"/>
    <w:rsid w:val="00395B60"/>
    <w:rsid w:val="003977EC"/>
    <w:rsid w:val="00397F64"/>
    <w:rsid w:val="003A06A3"/>
    <w:rsid w:val="003A14F2"/>
    <w:rsid w:val="003A1EF8"/>
    <w:rsid w:val="003A2CFF"/>
    <w:rsid w:val="003A4D81"/>
    <w:rsid w:val="003A5C81"/>
    <w:rsid w:val="003A60B0"/>
    <w:rsid w:val="003A618C"/>
    <w:rsid w:val="003A7784"/>
    <w:rsid w:val="003B3E78"/>
    <w:rsid w:val="003B3F91"/>
    <w:rsid w:val="003B6D5B"/>
    <w:rsid w:val="003B72DE"/>
    <w:rsid w:val="003C08FC"/>
    <w:rsid w:val="003C09A8"/>
    <w:rsid w:val="003C2B92"/>
    <w:rsid w:val="003C2DEE"/>
    <w:rsid w:val="003C3E63"/>
    <w:rsid w:val="003C4A2D"/>
    <w:rsid w:val="003C55BD"/>
    <w:rsid w:val="003C65BA"/>
    <w:rsid w:val="003D526E"/>
    <w:rsid w:val="003D528D"/>
    <w:rsid w:val="003D5E63"/>
    <w:rsid w:val="003E0AD8"/>
    <w:rsid w:val="003E58CC"/>
    <w:rsid w:val="003E5ECB"/>
    <w:rsid w:val="003E68FD"/>
    <w:rsid w:val="003F276E"/>
    <w:rsid w:val="003F32FF"/>
    <w:rsid w:val="003F3FE3"/>
    <w:rsid w:val="003F6312"/>
    <w:rsid w:val="003F7701"/>
    <w:rsid w:val="003F77DC"/>
    <w:rsid w:val="0040453C"/>
    <w:rsid w:val="00405E98"/>
    <w:rsid w:val="00406139"/>
    <w:rsid w:val="00413A84"/>
    <w:rsid w:val="00413B8B"/>
    <w:rsid w:val="0042274D"/>
    <w:rsid w:val="004253B5"/>
    <w:rsid w:val="00430CDB"/>
    <w:rsid w:val="00432501"/>
    <w:rsid w:val="00433F73"/>
    <w:rsid w:val="00442743"/>
    <w:rsid w:val="00442D1E"/>
    <w:rsid w:val="004430A1"/>
    <w:rsid w:val="004435DE"/>
    <w:rsid w:val="00445232"/>
    <w:rsid w:val="004462CB"/>
    <w:rsid w:val="004511D3"/>
    <w:rsid w:val="00452B8E"/>
    <w:rsid w:val="0045450B"/>
    <w:rsid w:val="004555CB"/>
    <w:rsid w:val="00457831"/>
    <w:rsid w:val="00461E4C"/>
    <w:rsid w:val="00461F61"/>
    <w:rsid w:val="004634D7"/>
    <w:rsid w:val="00463A53"/>
    <w:rsid w:val="0046592E"/>
    <w:rsid w:val="00465E59"/>
    <w:rsid w:val="0046681E"/>
    <w:rsid w:val="00471221"/>
    <w:rsid w:val="004723DA"/>
    <w:rsid w:val="00472BD1"/>
    <w:rsid w:val="0047382D"/>
    <w:rsid w:val="00481053"/>
    <w:rsid w:val="004814EE"/>
    <w:rsid w:val="00484386"/>
    <w:rsid w:val="00484919"/>
    <w:rsid w:val="00487D73"/>
    <w:rsid w:val="004905E3"/>
    <w:rsid w:val="00490707"/>
    <w:rsid w:val="004959A6"/>
    <w:rsid w:val="00496493"/>
    <w:rsid w:val="004975E8"/>
    <w:rsid w:val="004A362A"/>
    <w:rsid w:val="004A69E6"/>
    <w:rsid w:val="004B46F8"/>
    <w:rsid w:val="004B53E3"/>
    <w:rsid w:val="004B6405"/>
    <w:rsid w:val="004C1793"/>
    <w:rsid w:val="004C3677"/>
    <w:rsid w:val="004C7E57"/>
    <w:rsid w:val="004D46EE"/>
    <w:rsid w:val="004D4B44"/>
    <w:rsid w:val="004D55D8"/>
    <w:rsid w:val="004D73ED"/>
    <w:rsid w:val="004E11D5"/>
    <w:rsid w:val="004E2CDE"/>
    <w:rsid w:val="004E520E"/>
    <w:rsid w:val="004F11C3"/>
    <w:rsid w:val="004F1482"/>
    <w:rsid w:val="004F1650"/>
    <w:rsid w:val="004F2CFE"/>
    <w:rsid w:val="004F52FA"/>
    <w:rsid w:val="004F5F7B"/>
    <w:rsid w:val="004F69A0"/>
    <w:rsid w:val="004F783B"/>
    <w:rsid w:val="005054FD"/>
    <w:rsid w:val="00506AC8"/>
    <w:rsid w:val="00507A42"/>
    <w:rsid w:val="005108EF"/>
    <w:rsid w:val="00511F2B"/>
    <w:rsid w:val="005125FC"/>
    <w:rsid w:val="00512C7A"/>
    <w:rsid w:val="005140E3"/>
    <w:rsid w:val="00515AFC"/>
    <w:rsid w:val="00517D38"/>
    <w:rsid w:val="0052006A"/>
    <w:rsid w:val="00520215"/>
    <w:rsid w:val="005234B9"/>
    <w:rsid w:val="005267C3"/>
    <w:rsid w:val="005314DD"/>
    <w:rsid w:val="00531E0B"/>
    <w:rsid w:val="0053206E"/>
    <w:rsid w:val="00536F2D"/>
    <w:rsid w:val="005371B0"/>
    <w:rsid w:val="00537802"/>
    <w:rsid w:val="00537F8C"/>
    <w:rsid w:val="005423BA"/>
    <w:rsid w:val="0054267B"/>
    <w:rsid w:val="005432A1"/>
    <w:rsid w:val="00543A1A"/>
    <w:rsid w:val="00543C2B"/>
    <w:rsid w:val="00543EA4"/>
    <w:rsid w:val="00544B36"/>
    <w:rsid w:val="005452D0"/>
    <w:rsid w:val="005454DE"/>
    <w:rsid w:val="005457F8"/>
    <w:rsid w:val="00545CD3"/>
    <w:rsid w:val="00546AF7"/>
    <w:rsid w:val="00550053"/>
    <w:rsid w:val="00550195"/>
    <w:rsid w:val="00550F94"/>
    <w:rsid w:val="00552481"/>
    <w:rsid w:val="0055685F"/>
    <w:rsid w:val="0056305D"/>
    <w:rsid w:val="00564916"/>
    <w:rsid w:val="00567975"/>
    <w:rsid w:val="00571C4F"/>
    <w:rsid w:val="0057281E"/>
    <w:rsid w:val="005739B9"/>
    <w:rsid w:val="00573D9E"/>
    <w:rsid w:val="00574D17"/>
    <w:rsid w:val="00581279"/>
    <w:rsid w:val="00581A4A"/>
    <w:rsid w:val="00581D6E"/>
    <w:rsid w:val="00582483"/>
    <w:rsid w:val="00590C8B"/>
    <w:rsid w:val="00591CF1"/>
    <w:rsid w:val="00593FD8"/>
    <w:rsid w:val="005940E3"/>
    <w:rsid w:val="005A5168"/>
    <w:rsid w:val="005B45E9"/>
    <w:rsid w:val="005B51A7"/>
    <w:rsid w:val="005B69CF"/>
    <w:rsid w:val="005B6DC1"/>
    <w:rsid w:val="005B6EDD"/>
    <w:rsid w:val="005C0AA7"/>
    <w:rsid w:val="005C1068"/>
    <w:rsid w:val="005C5B03"/>
    <w:rsid w:val="005C73A5"/>
    <w:rsid w:val="005C7D59"/>
    <w:rsid w:val="005D0DF6"/>
    <w:rsid w:val="005D1C18"/>
    <w:rsid w:val="005D2145"/>
    <w:rsid w:val="005D2235"/>
    <w:rsid w:val="005D4C98"/>
    <w:rsid w:val="005D4D23"/>
    <w:rsid w:val="005D739D"/>
    <w:rsid w:val="005E1A3B"/>
    <w:rsid w:val="005E1D57"/>
    <w:rsid w:val="005E6EDB"/>
    <w:rsid w:val="005F23DD"/>
    <w:rsid w:val="005F381E"/>
    <w:rsid w:val="005F5498"/>
    <w:rsid w:val="005F598A"/>
    <w:rsid w:val="005F7FE1"/>
    <w:rsid w:val="00600277"/>
    <w:rsid w:val="006012C1"/>
    <w:rsid w:val="006029A6"/>
    <w:rsid w:val="0060461D"/>
    <w:rsid w:val="00604A86"/>
    <w:rsid w:val="0060721D"/>
    <w:rsid w:val="00607ED2"/>
    <w:rsid w:val="00610A9B"/>
    <w:rsid w:val="00611641"/>
    <w:rsid w:val="00611B6F"/>
    <w:rsid w:val="00611DBD"/>
    <w:rsid w:val="00612075"/>
    <w:rsid w:val="00620A1F"/>
    <w:rsid w:val="00622342"/>
    <w:rsid w:val="00623B64"/>
    <w:rsid w:val="00623D8A"/>
    <w:rsid w:val="00633A0C"/>
    <w:rsid w:val="00633A32"/>
    <w:rsid w:val="00635186"/>
    <w:rsid w:val="00637244"/>
    <w:rsid w:val="00637CD7"/>
    <w:rsid w:val="006403C8"/>
    <w:rsid w:val="006406DD"/>
    <w:rsid w:val="00640899"/>
    <w:rsid w:val="0064344D"/>
    <w:rsid w:val="00650099"/>
    <w:rsid w:val="00651999"/>
    <w:rsid w:val="00653553"/>
    <w:rsid w:val="00653C76"/>
    <w:rsid w:val="00667337"/>
    <w:rsid w:val="006702D0"/>
    <w:rsid w:val="006716D6"/>
    <w:rsid w:val="006725A1"/>
    <w:rsid w:val="00673682"/>
    <w:rsid w:val="0067408D"/>
    <w:rsid w:val="00676671"/>
    <w:rsid w:val="00680AA4"/>
    <w:rsid w:val="00680F9A"/>
    <w:rsid w:val="006825EB"/>
    <w:rsid w:val="0068345A"/>
    <w:rsid w:val="00683E99"/>
    <w:rsid w:val="006849DE"/>
    <w:rsid w:val="00685891"/>
    <w:rsid w:val="00690F26"/>
    <w:rsid w:val="006917BC"/>
    <w:rsid w:val="00693314"/>
    <w:rsid w:val="00696721"/>
    <w:rsid w:val="00696AA5"/>
    <w:rsid w:val="006A0287"/>
    <w:rsid w:val="006A2FB7"/>
    <w:rsid w:val="006A3534"/>
    <w:rsid w:val="006A67C9"/>
    <w:rsid w:val="006B1883"/>
    <w:rsid w:val="006B3E8C"/>
    <w:rsid w:val="006B3F95"/>
    <w:rsid w:val="006B40C1"/>
    <w:rsid w:val="006B742A"/>
    <w:rsid w:val="006B74F6"/>
    <w:rsid w:val="006C08AC"/>
    <w:rsid w:val="006C1C71"/>
    <w:rsid w:val="006C2E90"/>
    <w:rsid w:val="006C37A6"/>
    <w:rsid w:val="006C4DF8"/>
    <w:rsid w:val="006C5A6A"/>
    <w:rsid w:val="006C6313"/>
    <w:rsid w:val="006C6331"/>
    <w:rsid w:val="006C68C8"/>
    <w:rsid w:val="006D078C"/>
    <w:rsid w:val="006D21B6"/>
    <w:rsid w:val="006D26BB"/>
    <w:rsid w:val="006D4321"/>
    <w:rsid w:val="006D47F7"/>
    <w:rsid w:val="006D4A41"/>
    <w:rsid w:val="006D53BA"/>
    <w:rsid w:val="006D5A71"/>
    <w:rsid w:val="006D5D7F"/>
    <w:rsid w:val="006D7A59"/>
    <w:rsid w:val="006E362C"/>
    <w:rsid w:val="006E3B0F"/>
    <w:rsid w:val="006E447F"/>
    <w:rsid w:val="006E4778"/>
    <w:rsid w:val="006E4E0A"/>
    <w:rsid w:val="006F1F27"/>
    <w:rsid w:val="006F485C"/>
    <w:rsid w:val="0070067A"/>
    <w:rsid w:val="00707EB6"/>
    <w:rsid w:val="007104CD"/>
    <w:rsid w:val="0071393C"/>
    <w:rsid w:val="00715BF1"/>
    <w:rsid w:val="0071660E"/>
    <w:rsid w:val="00716DBC"/>
    <w:rsid w:val="00717E31"/>
    <w:rsid w:val="007216A5"/>
    <w:rsid w:val="00721973"/>
    <w:rsid w:val="00721A69"/>
    <w:rsid w:val="00722BD5"/>
    <w:rsid w:val="00725A5B"/>
    <w:rsid w:val="00733A98"/>
    <w:rsid w:val="00734F60"/>
    <w:rsid w:val="007369AF"/>
    <w:rsid w:val="00736B00"/>
    <w:rsid w:val="007375C2"/>
    <w:rsid w:val="007377BB"/>
    <w:rsid w:val="00740AAF"/>
    <w:rsid w:val="007441F2"/>
    <w:rsid w:val="007464B1"/>
    <w:rsid w:val="00752237"/>
    <w:rsid w:val="0075485C"/>
    <w:rsid w:val="007607AC"/>
    <w:rsid w:val="00761C7A"/>
    <w:rsid w:val="007621A1"/>
    <w:rsid w:val="00763B83"/>
    <w:rsid w:val="007654BD"/>
    <w:rsid w:val="00765D99"/>
    <w:rsid w:val="007670D2"/>
    <w:rsid w:val="007708A4"/>
    <w:rsid w:val="00773E85"/>
    <w:rsid w:val="00773F25"/>
    <w:rsid w:val="00776699"/>
    <w:rsid w:val="00776995"/>
    <w:rsid w:val="00777055"/>
    <w:rsid w:val="00777349"/>
    <w:rsid w:val="0077753C"/>
    <w:rsid w:val="00780C7A"/>
    <w:rsid w:val="00781704"/>
    <w:rsid w:val="00781C72"/>
    <w:rsid w:val="00782A50"/>
    <w:rsid w:val="00784650"/>
    <w:rsid w:val="0078575C"/>
    <w:rsid w:val="007864E6"/>
    <w:rsid w:val="0078752D"/>
    <w:rsid w:val="007910B8"/>
    <w:rsid w:val="007911A3"/>
    <w:rsid w:val="00796C6B"/>
    <w:rsid w:val="007A0387"/>
    <w:rsid w:val="007A0F0A"/>
    <w:rsid w:val="007A2AD8"/>
    <w:rsid w:val="007A33AA"/>
    <w:rsid w:val="007A3669"/>
    <w:rsid w:val="007A51B9"/>
    <w:rsid w:val="007B1D6C"/>
    <w:rsid w:val="007B2CBC"/>
    <w:rsid w:val="007B40F1"/>
    <w:rsid w:val="007B456C"/>
    <w:rsid w:val="007B536E"/>
    <w:rsid w:val="007B59CB"/>
    <w:rsid w:val="007B66A0"/>
    <w:rsid w:val="007B7464"/>
    <w:rsid w:val="007B7A90"/>
    <w:rsid w:val="007C05D4"/>
    <w:rsid w:val="007C44A8"/>
    <w:rsid w:val="007D05BD"/>
    <w:rsid w:val="007D2AA2"/>
    <w:rsid w:val="007D2EE8"/>
    <w:rsid w:val="007D353F"/>
    <w:rsid w:val="007E3CFC"/>
    <w:rsid w:val="007F09EE"/>
    <w:rsid w:val="007F3426"/>
    <w:rsid w:val="007F6036"/>
    <w:rsid w:val="007F608F"/>
    <w:rsid w:val="007F6454"/>
    <w:rsid w:val="007F6F83"/>
    <w:rsid w:val="007F76D5"/>
    <w:rsid w:val="007F7B5D"/>
    <w:rsid w:val="008037C5"/>
    <w:rsid w:val="0080587F"/>
    <w:rsid w:val="0080658C"/>
    <w:rsid w:val="00810733"/>
    <w:rsid w:val="008118B7"/>
    <w:rsid w:val="00817A08"/>
    <w:rsid w:val="00821DEA"/>
    <w:rsid w:val="00821EED"/>
    <w:rsid w:val="008222B6"/>
    <w:rsid w:val="00822354"/>
    <w:rsid w:val="00826602"/>
    <w:rsid w:val="008336D4"/>
    <w:rsid w:val="008341B1"/>
    <w:rsid w:val="00837B10"/>
    <w:rsid w:val="008458B9"/>
    <w:rsid w:val="0084686E"/>
    <w:rsid w:val="00847152"/>
    <w:rsid w:val="0084787C"/>
    <w:rsid w:val="00847C55"/>
    <w:rsid w:val="008519BF"/>
    <w:rsid w:val="00856CEB"/>
    <w:rsid w:val="0086007F"/>
    <w:rsid w:val="00862017"/>
    <w:rsid w:val="008620BE"/>
    <w:rsid w:val="00863030"/>
    <w:rsid w:val="00863618"/>
    <w:rsid w:val="008671D1"/>
    <w:rsid w:val="00867858"/>
    <w:rsid w:val="00867D7A"/>
    <w:rsid w:val="00873117"/>
    <w:rsid w:val="00875151"/>
    <w:rsid w:val="00876C31"/>
    <w:rsid w:val="0087783D"/>
    <w:rsid w:val="00880A93"/>
    <w:rsid w:val="00882298"/>
    <w:rsid w:val="008843A9"/>
    <w:rsid w:val="008846CB"/>
    <w:rsid w:val="00886CA5"/>
    <w:rsid w:val="00892CFE"/>
    <w:rsid w:val="00892FB2"/>
    <w:rsid w:val="0089316F"/>
    <w:rsid w:val="008A2D37"/>
    <w:rsid w:val="008A442A"/>
    <w:rsid w:val="008A4AFC"/>
    <w:rsid w:val="008A5EB0"/>
    <w:rsid w:val="008A6B1A"/>
    <w:rsid w:val="008A74EB"/>
    <w:rsid w:val="008B248D"/>
    <w:rsid w:val="008B25A4"/>
    <w:rsid w:val="008B5B2C"/>
    <w:rsid w:val="008B5C43"/>
    <w:rsid w:val="008C0F6A"/>
    <w:rsid w:val="008C245E"/>
    <w:rsid w:val="008C259E"/>
    <w:rsid w:val="008C2DC9"/>
    <w:rsid w:val="008C5BC2"/>
    <w:rsid w:val="008C7FCC"/>
    <w:rsid w:val="008D2C87"/>
    <w:rsid w:val="008D6AF6"/>
    <w:rsid w:val="008D6D8D"/>
    <w:rsid w:val="008D6E41"/>
    <w:rsid w:val="008E2D7C"/>
    <w:rsid w:val="008E631C"/>
    <w:rsid w:val="008E7A3E"/>
    <w:rsid w:val="008F082E"/>
    <w:rsid w:val="008F0C70"/>
    <w:rsid w:val="008F1013"/>
    <w:rsid w:val="008F2838"/>
    <w:rsid w:val="008F54AA"/>
    <w:rsid w:val="008F6799"/>
    <w:rsid w:val="008F6CDB"/>
    <w:rsid w:val="009005FB"/>
    <w:rsid w:val="00901A0A"/>
    <w:rsid w:val="00902290"/>
    <w:rsid w:val="00903425"/>
    <w:rsid w:val="00906C01"/>
    <w:rsid w:val="00910A73"/>
    <w:rsid w:val="00913581"/>
    <w:rsid w:val="009140AC"/>
    <w:rsid w:val="00915E25"/>
    <w:rsid w:val="009200F1"/>
    <w:rsid w:val="00921019"/>
    <w:rsid w:val="00921971"/>
    <w:rsid w:val="009270EB"/>
    <w:rsid w:val="00930A4C"/>
    <w:rsid w:val="00932857"/>
    <w:rsid w:val="00932B57"/>
    <w:rsid w:val="00936F18"/>
    <w:rsid w:val="009412C9"/>
    <w:rsid w:val="00942A78"/>
    <w:rsid w:val="00942B42"/>
    <w:rsid w:val="0094301D"/>
    <w:rsid w:val="00943F11"/>
    <w:rsid w:val="0094760D"/>
    <w:rsid w:val="00950789"/>
    <w:rsid w:val="009530F2"/>
    <w:rsid w:val="00955C8A"/>
    <w:rsid w:val="00956B00"/>
    <w:rsid w:val="00962003"/>
    <w:rsid w:val="00963416"/>
    <w:rsid w:val="00963AFA"/>
    <w:rsid w:val="009649F2"/>
    <w:rsid w:val="0096691E"/>
    <w:rsid w:val="00966DEF"/>
    <w:rsid w:val="00967DEE"/>
    <w:rsid w:val="0097011F"/>
    <w:rsid w:val="00971233"/>
    <w:rsid w:val="0097240E"/>
    <w:rsid w:val="009731AB"/>
    <w:rsid w:val="0097570A"/>
    <w:rsid w:val="0097650D"/>
    <w:rsid w:val="00977272"/>
    <w:rsid w:val="009845A7"/>
    <w:rsid w:val="009854F4"/>
    <w:rsid w:val="0098575C"/>
    <w:rsid w:val="009859D6"/>
    <w:rsid w:val="00986BCE"/>
    <w:rsid w:val="00986F56"/>
    <w:rsid w:val="00992BA6"/>
    <w:rsid w:val="009966DF"/>
    <w:rsid w:val="00997F6D"/>
    <w:rsid w:val="009A73CF"/>
    <w:rsid w:val="009B2357"/>
    <w:rsid w:val="009B456F"/>
    <w:rsid w:val="009B66FE"/>
    <w:rsid w:val="009B7012"/>
    <w:rsid w:val="009C33CC"/>
    <w:rsid w:val="009C39F0"/>
    <w:rsid w:val="009C65B4"/>
    <w:rsid w:val="009D0025"/>
    <w:rsid w:val="009D2255"/>
    <w:rsid w:val="009D2DD4"/>
    <w:rsid w:val="009D2FC3"/>
    <w:rsid w:val="009D4E3A"/>
    <w:rsid w:val="009E176D"/>
    <w:rsid w:val="009E1DA5"/>
    <w:rsid w:val="009E2A91"/>
    <w:rsid w:val="009E3267"/>
    <w:rsid w:val="009E3B0B"/>
    <w:rsid w:val="009E3D7B"/>
    <w:rsid w:val="009E4A9A"/>
    <w:rsid w:val="009E66B5"/>
    <w:rsid w:val="009E6E91"/>
    <w:rsid w:val="009E7610"/>
    <w:rsid w:val="009F0964"/>
    <w:rsid w:val="009F0E91"/>
    <w:rsid w:val="009F3B05"/>
    <w:rsid w:val="009F3EDD"/>
    <w:rsid w:val="00A00A01"/>
    <w:rsid w:val="00A02483"/>
    <w:rsid w:val="00A04887"/>
    <w:rsid w:val="00A05744"/>
    <w:rsid w:val="00A0672D"/>
    <w:rsid w:val="00A07C8D"/>
    <w:rsid w:val="00A07F3F"/>
    <w:rsid w:val="00A10B53"/>
    <w:rsid w:val="00A10D6E"/>
    <w:rsid w:val="00A11882"/>
    <w:rsid w:val="00A122B4"/>
    <w:rsid w:val="00A13DE8"/>
    <w:rsid w:val="00A148D4"/>
    <w:rsid w:val="00A1614B"/>
    <w:rsid w:val="00A21D75"/>
    <w:rsid w:val="00A23CC8"/>
    <w:rsid w:val="00A278C0"/>
    <w:rsid w:val="00A30236"/>
    <w:rsid w:val="00A34E97"/>
    <w:rsid w:val="00A35D62"/>
    <w:rsid w:val="00A36D18"/>
    <w:rsid w:val="00A376CD"/>
    <w:rsid w:val="00A44329"/>
    <w:rsid w:val="00A46115"/>
    <w:rsid w:val="00A46CB4"/>
    <w:rsid w:val="00A53134"/>
    <w:rsid w:val="00A54C71"/>
    <w:rsid w:val="00A55581"/>
    <w:rsid w:val="00A6071A"/>
    <w:rsid w:val="00A615AB"/>
    <w:rsid w:val="00A61F91"/>
    <w:rsid w:val="00A635BE"/>
    <w:rsid w:val="00A66169"/>
    <w:rsid w:val="00A6625D"/>
    <w:rsid w:val="00A67D8D"/>
    <w:rsid w:val="00A71AD7"/>
    <w:rsid w:val="00A722CC"/>
    <w:rsid w:val="00A73650"/>
    <w:rsid w:val="00A753C6"/>
    <w:rsid w:val="00A760EA"/>
    <w:rsid w:val="00A77BF0"/>
    <w:rsid w:val="00A80B32"/>
    <w:rsid w:val="00A810DD"/>
    <w:rsid w:val="00A81350"/>
    <w:rsid w:val="00A83916"/>
    <w:rsid w:val="00A85454"/>
    <w:rsid w:val="00A86342"/>
    <w:rsid w:val="00A8670E"/>
    <w:rsid w:val="00A87147"/>
    <w:rsid w:val="00A923C0"/>
    <w:rsid w:val="00A92DA0"/>
    <w:rsid w:val="00A930F7"/>
    <w:rsid w:val="00A93249"/>
    <w:rsid w:val="00A962C0"/>
    <w:rsid w:val="00AA189E"/>
    <w:rsid w:val="00AA18EC"/>
    <w:rsid w:val="00AA1C18"/>
    <w:rsid w:val="00AA21A9"/>
    <w:rsid w:val="00AA38CF"/>
    <w:rsid w:val="00AB2326"/>
    <w:rsid w:val="00AB42B9"/>
    <w:rsid w:val="00AB63B6"/>
    <w:rsid w:val="00AC0F9C"/>
    <w:rsid w:val="00AC2190"/>
    <w:rsid w:val="00AC2315"/>
    <w:rsid w:val="00AC2F50"/>
    <w:rsid w:val="00AC33D5"/>
    <w:rsid w:val="00AC36B9"/>
    <w:rsid w:val="00AC7184"/>
    <w:rsid w:val="00AD2EE8"/>
    <w:rsid w:val="00AD3D51"/>
    <w:rsid w:val="00AD42AD"/>
    <w:rsid w:val="00AD4B4E"/>
    <w:rsid w:val="00AD5908"/>
    <w:rsid w:val="00AE070D"/>
    <w:rsid w:val="00AE6BBA"/>
    <w:rsid w:val="00AE7E40"/>
    <w:rsid w:val="00AF07E2"/>
    <w:rsid w:val="00AF112D"/>
    <w:rsid w:val="00AF2A67"/>
    <w:rsid w:val="00AF7E24"/>
    <w:rsid w:val="00B02074"/>
    <w:rsid w:val="00B03C63"/>
    <w:rsid w:val="00B10A50"/>
    <w:rsid w:val="00B119C4"/>
    <w:rsid w:val="00B1601E"/>
    <w:rsid w:val="00B171A6"/>
    <w:rsid w:val="00B20264"/>
    <w:rsid w:val="00B20D23"/>
    <w:rsid w:val="00B227CD"/>
    <w:rsid w:val="00B23CCE"/>
    <w:rsid w:val="00B24707"/>
    <w:rsid w:val="00B24EED"/>
    <w:rsid w:val="00B26C8C"/>
    <w:rsid w:val="00B274E3"/>
    <w:rsid w:val="00B336E9"/>
    <w:rsid w:val="00B34942"/>
    <w:rsid w:val="00B36E5D"/>
    <w:rsid w:val="00B40528"/>
    <w:rsid w:val="00B41271"/>
    <w:rsid w:val="00B41B1A"/>
    <w:rsid w:val="00B41C5C"/>
    <w:rsid w:val="00B41CE1"/>
    <w:rsid w:val="00B41E55"/>
    <w:rsid w:val="00B41F91"/>
    <w:rsid w:val="00B4505F"/>
    <w:rsid w:val="00B4701A"/>
    <w:rsid w:val="00B47767"/>
    <w:rsid w:val="00B47B42"/>
    <w:rsid w:val="00B5098F"/>
    <w:rsid w:val="00B55A2B"/>
    <w:rsid w:val="00B62911"/>
    <w:rsid w:val="00B63B03"/>
    <w:rsid w:val="00B666A7"/>
    <w:rsid w:val="00B7187D"/>
    <w:rsid w:val="00B71BC8"/>
    <w:rsid w:val="00B73494"/>
    <w:rsid w:val="00B7401C"/>
    <w:rsid w:val="00B75CC0"/>
    <w:rsid w:val="00B7701B"/>
    <w:rsid w:val="00B77704"/>
    <w:rsid w:val="00B8321C"/>
    <w:rsid w:val="00B84686"/>
    <w:rsid w:val="00B87641"/>
    <w:rsid w:val="00B87A8F"/>
    <w:rsid w:val="00B93D1B"/>
    <w:rsid w:val="00B9433F"/>
    <w:rsid w:val="00B951C2"/>
    <w:rsid w:val="00B95450"/>
    <w:rsid w:val="00B96F4D"/>
    <w:rsid w:val="00B9792C"/>
    <w:rsid w:val="00BA0011"/>
    <w:rsid w:val="00BA0CBD"/>
    <w:rsid w:val="00BA15D4"/>
    <w:rsid w:val="00BA390C"/>
    <w:rsid w:val="00BA461F"/>
    <w:rsid w:val="00BA58BD"/>
    <w:rsid w:val="00BA5A70"/>
    <w:rsid w:val="00BA68CD"/>
    <w:rsid w:val="00BB12F1"/>
    <w:rsid w:val="00BB2F70"/>
    <w:rsid w:val="00BB42CF"/>
    <w:rsid w:val="00BB53BB"/>
    <w:rsid w:val="00BB5A9F"/>
    <w:rsid w:val="00BB6564"/>
    <w:rsid w:val="00BB79AE"/>
    <w:rsid w:val="00BB7B61"/>
    <w:rsid w:val="00BC06BE"/>
    <w:rsid w:val="00BC1518"/>
    <w:rsid w:val="00BC1855"/>
    <w:rsid w:val="00BC192A"/>
    <w:rsid w:val="00BC31CF"/>
    <w:rsid w:val="00BC40A2"/>
    <w:rsid w:val="00BC625A"/>
    <w:rsid w:val="00BC70B1"/>
    <w:rsid w:val="00BD404A"/>
    <w:rsid w:val="00BD4314"/>
    <w:rsid w:val="00BE170D"/>
    <w:rsid w:val="00BE2061"/>
    <w:rsid w:val="00BE3752"/>
    <w:rsid w:val="00BE5858"/>
    <w:rsid w:val="00BE6AF9"/>
    <w:rsid w:val="00BF252A"/>
    <w:rsid w:val="00BF2F2D"/>
    <w:rsid w:val="00BF3295"/>
    <w:rsid w:val="00BF3666"/>
    <w:rsid w:val="00C00E5B"/>
    <w:rsid w:val="00C028CA"/>
    <w:rsid w:val="00C03D27"/>
    <w:rsid w:val="00C06129"/>
    <w:rsid w:val="00C0786C"/>
    <w:rsid w:val="00C10418"/>
    <w:rsid w:val="00C117BC"/>
    <w:rsid w:val="00C12F4A"/>
    <w:rsid w:val="00C141D4"/>
    <w:rsid w:val="00C14E63"/>
    <w:rsid w:val="00C15E19"/>
    <w:rsid w:val="00C165A0"/>
    <w:rsid w:val="00C17004"/>
    <w:rsid w:val="00C170EB"/>
    <w:rsid w:val="00C24161"/>
    <w:rsid w:val="00C24862"/>
    <w:rsid w:val="00C267FC"/>
    <w:rsid w:val="00C2690A"/>
    <w:rsid w:val="00C31A32"/>
    <w:rsid w:val="00C32711"/>
    <w:rsid w:val="00C35F5A"/>
    <w:rsid w:val="00C37038"/>
    <w:rsid w:val="00C37349"/>
    <w:rsid w:val="00C4180B"/>
    <w:rsid w:val="00C44179"/>
    <w:rsid w:val="00C443B3"/>
    <w:rsid w:val="00C51B0F"/>
    <w:rsid w:val="00C520D6"/>
    <w:rsid w:val="00C5555F"/>
    <w:rsid w:val="00C57DA7"/>
    <w:rsid w:val="00C64838"/>
    <w:rsid w:val="00C666E0"/>
    <w:rsid w:val="00C67A55"/>
    <w:rsid w:val="00C80B83"/>
    <w:rsid w:val="00C83FBC"/>
    <w:rsid w:val="00C87CC2"/>
    <w:rsid w:val="00C90088"/>
    <w:rsid w:val="00C923B2"/>
    <w:rsid w:val="00C95ACC"/>
    <w:rsid w:val="00CA0089"/>
    <w:rsid w:val="00CA0C75"/>
    <w:rsid w:val="00CA5BA2"/>
    <w:rsid w:val="00CA652A"/>
    <w:rsid w:val="00CA6D6B"/>
    <w:rsid w:val="00CB2117"/>
    <w:rsid w:val="00CB2403"/>
    <w:rsid w:val="00CB3F90"/>
    <w:rsid w:val="00CB43DB"/>
    <w:rsid w:val="00CB70F4"/>
    <w:rsid w:val="00CB7644"/>
    <w:rsid w:val="00CB776D"/>
    <w:rsid w:val="00CC0689"/>
    <w:rsid w:val="00CC0D2F"/>
    <w:rsid w:val="00CC1163"/>
    <w:rsid w:val="00CC229D"/>
    <w:rsid w:val="00CC5A2E"/>
    <w:rsid w:val="00CC646C"/>
    <w:rsid w:val="00CC74FD"/>
    <w:rsid w:val="00CD1BC3"/>
    <w:rsid w:val="00CD5D86"/>
    <w:rsid w:val="00CD6881"/>
    <w:rsid w:val="00CD71BE"/>
    <w:rsid w:val="00CD7455"/>
    <w:rsid w:val="00CD7BC1"/>
    <w:rsid w:val="00CD7C68"/>
    <w:rsid w:val="00CE3048"/>
    <w:rsid w:val="00CE5174"/>
    <w:rsid w:val="00CE76EA"/>
    <w:rsid w:val="00CF49CB"/>
    <w:rsid w:val="00CF5E37"/>
    <w:rsid w:val="00D0179D"/>
    <w:rsid w:val="00D0269E"/>
    <w:rsid w:val="00D042E4"/>
    <w:rsid w:val="00D0491A"/>
    <w:rsid w:val="00D055AB"/>
    <w:rsid w:val="00D07673"/>
    <w:rsid w:val="00D11398"/>
    <w:rsid w:val="00D165B7"/>
    <w:rsid w:val="00D172AF"/>
    <w:rsid w:val="00D206CE"/>
    <w:rsid w:val="00D24025"/>
    <w:rsid w:val="00D251A9"/>
    <w:rsid w:val="00D2569A"/>
    <w:rsid w:val="00D25757"/>
    <w:rsid w:val="00D309AE"/>
    <w:rsid w:val="00D30FBD"/>
    <w:rsid w:val="00D31256"/>
    <w:rsid w:val="00D31C89"/>
    <w:rsid w:val="00D31D5A"/>
    <w:rsid w:val="00D33353"/>
    <w:rsid w:val="00D354BA"/>
    <w:rsid w:val="00D3618A"/>
    <w:rsid w:val="00D41C67"/>
    <w:rsid w:val="00D42535"/>
    <w:rsid w:val="00D44D33"/>
    <w:rsid w:val="00D45D23"/>
    <w:rsid w:val="00D4695C"/>
    <w:rsid w:val="00D52C26"/>
    <w:rsid w:val="00D557C7"/>
    <w:rsid w:val="00D60ECC"/>
    <w:rsid w:val="00D61FCC"/>
    <w:rsid w:val="00D6538C"/>
    <w:rsid w:val="00D66CCF"/>
    <w:rsid w:val="00D73CBB"/>
    <w:rsid w:val="00D74DB1"/>
    <w:rsid w:val="00D75F42"/>
    <w:rsid w:val="00D76B89"/>
    <w:rsid w:val="00D778A4"/>
    <w:rsid w:val="00D82363"/>
    <w:rsid w:val="00D824B6"/>
    <w:rsid w:val="00D83FF7"/>
    <w:rsid w:val="00D84C02"/>
    <w:rsid w:val="00D850BD"/>
    <w:rsid w:val="00D870B5"/>
    <w:rsid w:val="00D87839"/>
    <w:rsid w:val="00D90C60"/>
    <w:rsid w:val="00D91DE3"/>
    <w:rsid w:val="00D93ABB"/>
    <w:rsid w:val="00D94FE3"/>
    <w:rsid w:val="00D95B06"/>
    <w:rsid w:val="00D95EF6"/>
    <w:rsid w:val="00D97345"/>
    <w:rsid w:val="00D976F4"/>
    <w:rsid w:val="00D97DDD"/>
    <w:rsid w:val="00DA12C1"/>
    <w:rsid w:val="00DA3B52"/>
    <w:rsid w:val="00DA4171"/>
    <w:rsid w:val="00DA4747"/>
    <w:rsid w:val="00DA6653"/>
    <w:rsid w:val="00DB0195"/>
    <w:rsid w:val="00DB098B"/>
    <w:rsid w:val="00DB7037"/>
    <w:rsid w:val="00DC04DC"/>
    <w:rsid w:val="00DC11F4"/>
    <w:rsid w:val="00DC31C4"/>
    <w:rsid w:val="00DC509C"/>
    <w:rsid w:val="00DC61CB"/>
    <w:rsid w:val="00DC6340"/>
    <w:rsid w:val="00DC7A51"/>
    <w:rsid w:val="00DD0625"/>
    <w:rsid w:val="00DD2BCC"/>
    <w:rsid w:val="00DD51DE"/>
    <w:rsid w:val="00DD6DDC"/>
    <w:rsid w:val="00DD7DEB"/>
    <w:rsid w:val="00DE0472"/>
    <w:rsid w:val="00DE19DD"/>
    <w:rsid w:val="00DE3287"/>
    <w:rsid w:val="00DE5F4B"/>
    <w:rsid w:val="00DF12E1"/>
    <w:rsid w:val="00DF7FD4"/>
    <w:rsid w:val="00E0136B"/>
    <w:rsid w:val="00E033EA"/>
    <w:rsid w:val="00E050A0"/>
    <w:rsid w:val="00E10055"/>
    <w:rsid w:val="00E10215"/>
    <w:rsid w:val="00E10CAE"/>
    <w:rsid w:val="00E10E5C"/>
    <w:rsid w:val="00E11CF3"/>
    <w:rsid w:val="00E12690"/>
    <w:rsid w:val="00E1431D"/>
    <w:rsid w:val="00E2217C"/>
    <w:rsid w:val="00E24BA0"/>
    <w:rsid w:val="00E2514B"/>
    <w:rsid w:val="00E25C15"/>
    <w:rsid w:val="00E25DC0"/>
    <w:rsid w:val="00E2717D"/>
    <w:rsid w:val="00E274AF"/>
    <w:rsid w:val="00E3053D"/>
    <w:rsid w:val="00E31C68"/>
    <w:rsid w:val="00E324B3"/>
    <w:rsid w:val="00E40587"/>
    <w:rsid w:val="00E420AF"/>
    <w:rsid w:val="00E4217D"/>
    <w:rsid w:val="00E43FDF"/>
    <w:rsid w:val="00E452D4"/>
    <w:rsid w:val="00E454D2"/>
    <w:rsid w:val="00E56881"/>
    <w:rsid w:val="00E56FFD"/>
    <w:rsid w:val="00E6000B"/>
    <w:rsid w:val="00E610E8"/>
    <w:rsid w:val="00E62727"/>
    <w:rsid w:val="00E643ED"/>
    <w:rsid w:val="00E657D9"/>
    <w:rsid w:val="00E66446"/>
    <w:rsid w:val="00E80099"/>
    <w:rsid w:val="00E81D5B"/>
    <w:rsid w:val="00E867C1"/>
    <w:rsid w:val="00E8733D"/>
    <w:rsid w:val="00E91A65"/>
    <w:rsid w:val="00E91F73"/>
    <w:rsid w:val="00E95E9D"/>
    <w:rsid w:val="00E961D1"/>
    <w:rsid w:val="00E96F89"/>
    <w:rsid w:val="00E979F3"/>
    <w:rsid w:val="00EA6ED4"/>
    <w:rsid w:val="00EB0E9D"/>
    <w:rsid w:val="00EB10EE"/>
    <w:rsid w:val="00EB1305"/>
    <w:rsid w:val="00EB1B3B"/>
    <w:rsid w:val="00EB2A5F"/>
    <w:rsid w:val="00EB3A75"/>
    <w:rsid w:val="00EB53AF"/>
    <w:rsid w:val="00EB5D50"/>
    <w:rsid w:val="00EB5EA1"/>
    <w:rsid w:val="00EC0248"/>
    <w:rsid w:val="00EC0A1A"/>
    <w:rsid w:val="00EC0C81"/>
    <w:rsid w:val="00EC2741"/>
    <w:rsid w:val="00EC6813"/>
    <w:rsid w:val="00ED00F7"/>
    <w:rsid w:val="00ED0111"/>
    <w:rsid w:val="00ED0A9F"/>
    <w:rsid w:val="00ED1E93"/>
    <w:rsid w:val="00ED426A"/>
    <w:rsid w:val="00ED768F"/>
    <w:rsid w:val="00EE2100"/>
    <w:rsid w:val="00EE3A2C"/>
    <w:rsid w:val="00EE48A2"/>
    <w:rsid w:val="00EF2060"/>
    <w:rsid w:val="00EF21DE"/>
    <w:rsid w:val="00EF2223"/>
    <w:rsid w:val="00EF3329"/>
    <w:rsid w:val="00EF46E2"/>
    <w:rsid w:val="00EF577A"/>
    <w:rsid w:val="00F03DDA"/>
    <w:rsid w:val="00F05DAE"/>
    <w:rsid w:val="00F11C0C"/>
    <w:rsid w:val="00F140FD"/>
    <w:rsid w:val="00F146FB"/>
    <w:rsid w:val="00F14834"/>
    <w:rsid w:val="00F14A5F"/>
    <w:rsid w:val="00F1554D"/>
    <w:rsid w:val="00F1594B"/>
    <w:rsid w:val="00F20A37"/>
    <w:rsid w:val="00F27B54"/>
    <w:rsid w:val="00F308D8"/>
    <w:rsid w:val="00F31DF0"/>
    <w:rsid w:val="00F3714E"/>
    <w:rsid w:val="00F37543"/>
    <w:rsid w:val="00F4029D"/>
    <w:rsid w:val="00F406DB"/>
    <w:rsid w:val="00F43637"/>
    <w:rsid w:val="00F43928"/>
    <w:rsid w:val="00F44FAE"/>
    <w:rsid w:val="00F45F09"/>
    <w:rsid w:val="00F51776"/>
    <w:rsid w:val="00F53BD9"/>
    <w:rsid w:val="00F548DC"/>
    <w:rsid w:val="00F551E7"/>
    <w:rsid w:val="00F56E9B"/>
    <w:rsid w:val="00F57187"/>
    <w:rsid w:val="00F60398"/>
    <w:rsid w:val="00F64DD8"/>
    <w:rsid w:val="00F6693C"/>
    <w:rsid w:val="00F71AC4"/>
    <w:rsid w:val="00F76FD8"/>
    <w:rsid w:val="00F77BF9"/>
    <w:rsid w:val="00F812D0"/>
    <w:rsid w:val="00F82654"/>
    <w:rsid w:val="00F8344D"/>
    <w:rsid w:val="00F838D3"/>
    <w:rsid w:val="00F84078"/>
    <w:rsid w:val="00F85114"/>
    <w:rsid w:val="00F85A24"/>
    <w:rsid w:val="00F86C34"/>
    <w:rsid w:val="00F9099B"/>
    <w:rsid w:val="00F91A1C"/>
    <w:rsid w:val="00F91F0D"/>
    <w:rsid w:val="00F929AD"/>
    <w:rsid w:val="00F92B34"/>
    <w:rsid w:val="00F936EB"/>
    <w:rsid w:val="00F947E2"/>
    <w:rsid w:val="00F95B21"/>
    <w:rsid w:val="00F95B9E"/>
    <w:rsid w:val="00F95F19"/>
    <w:rsid w:val="00F96479"/>
    <w:rsid w:val="00F969AD"/>
    <w:rsid w:val="00FA0E15"/>
    <w:rsid w:val="00FA1A44"/>
    <w:rsid w:val="00FA1A6C"/>
    <w:rsid w:val="00FA51AE"/>
    <w:rsid w:val="00FA699A"/>
    <w:rsid w:val="00FA745E"/>
    <w:rsid w:val="00FB0471"/>
    <w:rsid w:val="00FB1335"/>
    <w:rsid w:val="00FB395E"/>
    <w:rsid w:val="00FB75BC"/>
    <w:rsid w:val="00FB7A25"/>
    <w:rsid w:val="00FC349E"/>
    <w:rsid w:val="00FC38D1"/>
    <w:rsid w:val="00FD13A5"/>
    <w:rsid w:val="00FD41CE"/>
    <w:rsid w:val="00FD469C"/>
    <w:rsid w:val="00FD5B3B"/>
    <w:rsid w:val="00FD5CB5"/>
    <w:rsid w:val="00FE2FAC"/>
    <w:rsid w:val="00FE3A32"/>
    <w:rsid w:val="00FE3BA0"/>
    <w:rsid w:val="00FE3E2A"/>
    <w:rsid w:val="00FE4FCF"/>
    <w:rsid w:val="00FE72FB"/>
    <w:rsid w:val="00FE7FE8"/>
    <w:rsid w:val="00FF0637"/>
    <w:rsid w:val="00FF1FB2"/>
    <w:rsid w:val="00FF421B"/>
    <w:rsid w:val="00FF428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6CD28F0"/>
  <w15:docId w15:val="{AD384A6D-1C45-4D25-AD6D-BCE961F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7F8C"/>
    <w:pPr>
      <w:keepNext/>
      <w:numPr>
        <w:numId w:val="4"/>
      </w:numPr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37F8C"/>
    <w:pPr>
      <w:keepNext/>
      <w:numPr>
        <w:ilvl w:val="1"/>
        <w:numId w:val="4"/>
      </w:numPr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537F8C"/>
    <w:pPr>
      <w:keepNext/>
      <w:numPr>
        <w:ilvl w:val="2"/>
        <w:numId w:val="4"/>
      </w:numPr>
      <w:jc w:val="both"/>
      <w:outlineLvl w:val="2"/>
    </w:pPr>
    <w:rPr>
      <w:rFonts w:cs="Arial"/>
      <w:b/>
      <w:bCs/>
      <w:lang w:eastAsia="en-US"/>
    </w:rPr>
  </w:style>
  <w:style w:type="paragraph" w:styleId="Heading4">
    <w:name w:val="heading 4"/>
    <w:basedOn w:val="Normal"/>
    <w:next w:val="Normal"/>
    <w:qFormat/>
    <w:rsid w:val="00537F8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537F8C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537F8C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537F8C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qFormat/>
    <w:rsid w:val="00537F8C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537F8C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3">
    <w:name w:val="CM333"/>
    <w:basedOn w:val="Normal"/>
    <w:next w:val="Normal"/>
    <w:rsid w:val="003C55BD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er">
    <w:name w:val="header"/>
    <w:basedOn w:val="Normal"/>
    <w:rsid w:val="0053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F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7F8C"/>
    <w:pPr>
      <w:jc w:val="both"/>
    </w:pPr>
    <w:rPr>
      <w:rFonts w:cs="Arial"/>
      <w:lang w:eastAsia="en-US"/>
    </w:rPr>
  </w:style>
  <w:style w:type="paragraph" w:styleId="BodyTextIndent">
    <w:name w:val="Body Text Indent"/>
    <w:basedOn w:val="Normal"/>
    <w:rsid w:val="00537F8C"/>
    <w:pPr>
      <w:ind w:left="720"/>
      <w:jc w:val="both"/>
    </w:pPr>
    <w:rPr>
      <w:rFonts w:cs="Arial"/>
      <w:lang w:eastAsia="en-US"/>
    </w:rPr>
  </w:style>
  <w:style w:type="paragraph" w:styleId="Title">
    <w:name w:val="Title"/>
    <w:basedOn w:val="Normal"/>
    <w:qFormat/>
    <w:rsid w:val="00537F8C"/>
    <w:pPr>
      <w:jc w:val="center"/>
    </w:pPr>
    <w:rPr>
      <w:rFonts w:cs="Arial"/>
      <w:b/>
      <w:bCs/>
      <w:sz w:val="28"/>
      <w:lang w:eastAsia="en-US"/>
    </w:rPr>
  </w:style>
  <w:style w:type="character" w:styleId="Hyperlink">
    <w:name w:val="Hyperlink"/>
    <w:rsid w:val="00537F8C"/>
    <w:rPr>
      <w:color w:val="0000FF"/>
      <w:u w:val="single"/>
    </w:rPr>
  </w:style>
  <w:style w:type="paragraph" w:styleId="BodyText2">
    <w:name w:val="Body Text 2"/>
    <w:basedOn w:val="Normal"/>
    <w:rsid w:val="00537F8C"/>
    <w:pPr>
      <w:jc w:val="both"/>
    </w:pPr>
    <w:rPr>
      <w:rFonts w:ascii="Times New Roman" w:hAnsi="Times New Roman"/>
      <w:i/>
      <w:iCs/>
      <w:color w:val="FF0000"/>
      <w:lang w:eastAsia="en-US"/>
    </w:rPr>
  </w:style>
  <w:style w:type="paragraph" w:styleId="BodyTextIndent2">
    <w:name w:val="Body Text Indent 2"/>
    <w:basedOn w:val="Normal"/>
    <w:rsid w:val="00537F8C"/>
    <w:pPr>
      <w:ind w:left="360"/>
      <w:jc w:val="both"/>
    </w:pPr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rsid w:val="00537F8C"/>
    <w:pPr>
      <w:ind w:left="720"/>
      <w:jc w:val="both"/>
    </w:pPr>
    <w:rPr>
      <w:rFonts w:ascii="Times New Roman" w:hAnsi="Times New Roman"/>
      <w:lang w:eastAsia="en-US"/>
    </w:rPr>
  </w:style>
  <w:style w:type="paragraph" w:customStyle="1" w:styleId="CM318">
    <w:name w:val="CM318"/>
    <w:basedOn w:val="Normal"/>
    <w:next w:val="Normal"/>
    <w:rsid w:val="001B4D0D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6B40C1"/>
  </w:style>
  <w:style w:type="paragraph" w:styleId="FootnoteText">
    <w:name w:val="footnote text"/>
    <w:basedOn w:val="Normal"/>
    <w:semiHidden/>
    <w:rsid w:val="00461E4C"/>
    <w:rPr>
      <w:sz w:val="20"/>
      <w:szCs w:val="20"/>
    </w:rPr>
  </w:style>
  <w:style w:type="character" w:styleId="FootnoteReference">
    <w:name w:val="footnote reference"/>
    <w:semiHidden/>
    <w:rsid w:val="00461E4C"/>
    <w:rPr>
      <w:vertAlign w:val="superscript"/>
    </w:rPr>
  </w:style>
  <w:style w:type="paragraph" w:styleId="BalloonText">
    <w:name w:val="Balloon Text"/>
    <w:basedOn w:val="Normal"/>
    <w:semiHidden/>
    <w:rsid w:val="00C443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2DEE"/>
    <w:rPr>
      <w:sz w:val="16"/>
      <w:szCs w:val="16"/>
    </w:rPr>
  </w:style>
  <w:style w:type="paragraph" w:styleId="CommentText">
    <w:name w:val="annotation text"/>
    <w:basedOn w:val="Normal"/>
    <w:semiHidden/>
    <w:rsid w:val="003C2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2DEE"/>
    <w:rPr>
      <w:b/>
      <w:bCs/>
    </w:rPr>
  </w:style>
  <w:style w:type="paragraph" w:styleId="ListParagraph">
    <w:name w:val="List Paragraph"/>
    <w:basedOn w:val="Normal"/>
    <w:uiPriority w:val="34"/>
    <w:qFormat/>
    <w:rsid w:val="003E5ECB"/>
    <w:pPr>
      <w:ind w:left="720"/>
    </w:pPr>
  </w:style>
  <w:style w:type="paragraph" w:customStyle="1" w:styleId="Default">
    <w:name w:val="Default"/>
    <w:rsid w:val="00DD2BC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rsid w:val="00F7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2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217D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E4217D"/>
  </w:style>
  <w:style w:type="table" w:styleId="PlainTable2">
    <w:name w:val="Plain Table 2"/>
    <w:basedOn w:val="TableNormal"/>
    <w:uiPriority w:val="42"/>
    <w:rsid w:val="00717E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3214-8C94-407F-A06E-74A5E20EA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7023B-E23C-41CF-B344-758574688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7B20D-89FF-422B-BD42-86D4C29B867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d7213e-1055-4dac-8abf-6068897ea2f6"/>
    <ds:schemaRef ds:uri="http://schemas.microsoft.com/office/2006/documentManagement/types"/>
    <ds:schemaRef ds:uri="http://schemas.openxmlformats.org/package/2006/metadata/core-properties"/>
    <ds:schemaRef ds:uri="0b686785-4f36-4d2d-b4d8-044026e2928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6D2679-E950-49AA-9170-7C12EE66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3705</Words>
  <Characters>19145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Members’ Allowances Scheme</vt:lpstr>
      <vt:lpstr>Members’ Allowances Scheme</vt:lpstr>
    </vt:vector>
  </TitlesOfParts>
  <Company>Bridgend CBC</Company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Members’ Allowances Scheme</dc:title>
  <dc:creator>mcmila</dc:creator>
  <cp:lastModifiedBy>Ruth Ronan</cp:lastModifiedBy>
  <cp:revision>18</cp:revision>
  <cp:lastPrinted>2014-05-20T10:24:00Z</cp:lastPrinted>
  <dcterms:created xsi:type="dcterms:W3CDTF">2023-05-18T13:44:00Z</dcterms:created>
  <dcterms:modified xsi:type="dcterms:W3CDTF">2023-11-17T14:05:00Z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