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0D" w:rsidRPr="00F64DD8" w:rsidRDefault="003A06A3" w:rsidP="001B4D0D">
      <w:pPr>
        <w:pStyle w:val="CM333"/>
        <w:jc w:val="center"/>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-457200</wp:posOffset>
                </wp:positionV>
                <wp:extent cx="1371600" cy="4572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B92" w:rsidRPr="003C2B92" w:rsidRDefault="003C2B92">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69pt;margin-top:-36pt;width:1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8vgAIAABA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" stroked="f">
                <v:textbox>
                  <w:txbxContent>
                    <w:p w:rsidR="003C2B92" w:rsidRPr="003C2B92" w:rsidRDefault="003C2B92">
                      <w:pPr>
                        <w:rPr>
                          <w:b/>
                          <w:sz w:val="28"/>
                          <w:szCs w:val="28"/>
                        </w:rPr>
                      </w:pPr>
                    </w:p>
                  </w:txbxContent>
                </v:textbox>
              </v:shape>
            </w:pict>
          </mc:Fallback>
        </mc:AlternateContent>
      </w:r>
      <w:r>
        <w:rPr>
          <w:rFonts w:ascii="Arial" w:hAnsi="Arial" w:cs="Arial"/>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4343400</wp:posOffset>
                </wp:positionH>
                <wp:positionV relativeFrom="paragraph">
                  <wp:posOffset>-690245</wp:posOffset>
                </wp:positionV>
                <wp:extent cx="1714500" cy="342900"/>
                <wp:effectExtent l="0" t="0" r="0"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3E8C" w:rsidRPr="001E7CBB" w:rsidRDefault="006B3E8C" w:rsidP="001E7CB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42pt;margin-top:-54.35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" stroked="f">
                <v:textbox>
                  <w:txbxContent>
                    <w:p w:rsidR="006B3E8C" w:rsidRPr="001E7CBB" w:rsidRDefault="006B3E8C" w:rsidP="001E7CBB">
                      <w:pPr>
                        <w:rPr>
                          <w:szCs w:val="28"/>
                        </w:rPr>
                      </w:pPr>
                    </w:p>
                  </w:txbxContent>
                </v:textbox>
              </v:shape>
            </w:pict>
          </mc:Fallback>
        </mc:AlternateContent>
      </w:r>
      <w:r w:rsidR="006F4CA5" w:rsidRPr="00F64DD8">
        <w:rPr>
          <w:rFonts w:ascii="Arial" w:hAnsi="Arial" w:cs="Arial"/>
          <w:b/>
          <w:bCs/>
          <w:sz w:val="28"/>
          <w:szCs w:val="28"/>
        </w:rPr>
        <w:t>Bridgend County Borough Council</w:t>
      </w:r>
    </w:p>
    <w:p w:rsidR="001B4D0D" w:rsidRPr="00463A53" w:rsidRDefault="001B4D0D" w:rsidP="00463A53">
      <w:pPr>
        <w:pStyle w:val="CM333"/>
        <w:jc w:val="center"/>
        <w:rPr>
          <w:rFonts w:ascii="Arial" w:hAnsi="Arial" w:cs="Arial"/>
          <w:b/>
          <w:bCs/>
          <w:sz w:val="22"/>
          <w:szCs w:val="22"/>
        </w:rPr>
      </w:pPr>
    </w:p>
    <w:p w:rsidR="00234F83" w:rsidRDefault="006F4CA5" w:rsidP="008F6799">
      <w:pPr>
        <w:jc w:val="center"/>
        <w:rPr>
          <w:rFonts w:cs="Arial"/>
          <w:b/>
        </w:rPr>
      </w:pPr>
      <w:r w:rsidRPr="008F6799">
        <w:rPr>
          <w:rFonts w:cs="Arial"/>
          <w:b/>
        </w:rPr>
        <w:t xml:space="preserve">Members’ Schedule </w:t>
      </w:r>
      <w:r>
        <w:rPr>
          <w:rFonts w:cs="Arial"/>
          <w:b/>
        </w:rPr>
        <w:t>o</w:t>
      </w:r>
      <w:r w:rsidRPr="008F6799">
        <w:rPr>
          <w:rFonts w:cs="Arial"/>
          <w:b/>
        </w:rPr>
        <w:t>f Remuneration</w:t>
      </w:r>
    </w:p>
    <w:p w:rsidR="00463A53" w:rsidRPr="008F6799" w:rsidRDefault="00463A53" w:rsidP="008F6799">
      <w:pPr>
        <w:jc w:val="center"/>
        <w:rPr>
          <w:rFonts w:cs="Arial"/>
          <w:b/>
          <w:sz w:val="22"/>
          <w:szCs w:val="22"/>
        </w:rPr>
      </w:pPr>
    </w:p>
    <w:p w:rsidR="00234F83" w:rsidRPr="00F64DD8" w:rsidRDefault="003C55BD" w:rsidP="00234F83">
      <w:pPr>
        <w:jc w:val="both"/>
        <w:rPr>
          <w:rFonts w:cs="Arial"/>
          <w:sz w:val="22"/>
          <w:szCs w:val="22"/>
        </w:rPr>
      </w:pPr>
      <w:r w:rsidRPr="00F64DD8">
        <w:rPr>
          <w:rFonts w:cs="Arial"/>
          <w:sz w:val="22"/>
          <w:szCs w:val="22"/>
        </w:rPr>
        <w:t xml:space="preserve">This </w:t>
      </w:r>
      <w:r w:rsidR="00E961D1" w:rsidRPr="00F64DD8">
        <w:rPr>
          <w:rFonts w:cs="Arial"/>
          <w:sz w:val="22"/>
          <w:szCs w:val="22"/>
        </w:rPr>
        <w:t>S</w:t>
      </w:r>
      <w:r w:rsidRPr="00F64DD8">
        <w:rPr>
          <w:rFonts w:cs="Arial"/>
          <w:sz w:val="22"/>
          <w:szCs w:val="22"/>
        </w:rPr>
        <w:t>cheme is made</w:t>
      </w:r>
      <w:r w:rsidR="009966DF" w:rsidRPr="00F64DD8">
        <w:rPr>
          <w:rFonts w:cs="Arial"/>
          <w:sz w:val="22"/>
          <w:szCs w:val="22"/>
        </w:rPr>
        <w:t xml:space="preserve"> under the Local Government (Wales) Measure 2011</w:t>
      </w:r>
      <w:r w:rsidR="0006121B" w:rsidRPr="00F64DD8">
        <w:rPr>
          <w:rFonts w:cs="Arial"/>
          <w:sz w:val="22"/>
          <w:szCs w:val="22"/>
        </w:rPr>
        <w:t>.  With regard to I</w:t>
      </w:r>
      <w:r w:rsidR="009966DF" w:rsidRPr="00F64DD8">
        <w:rPr>
          <w:rFonts w:cs="Arial"/>
          <w:sz w:val="22"/>
          <w:szCs w:val="22"/>
        </w:rPr>
        <w:t>ndependent Remuneration Panel for Wales (IRPW)</w:t>
      </w:r>
      <w:r w:rsidR="0006121B" w:rsidRPr="00F64DD8">
        <w:rPr>
          <w:rFonts w:cs="Arial"/>
          <w:sz w:val="22"/>
          <w:szCs w:val="22"/>
        </w:rPr>
        <w:t xml:space="preserve"> Regulations</w:t>
      </w:r>
      <w:r w:rsidR="009966DF" w:rsidRPr="00F64DD8">
        <w:rPr>
          <w:rFonts w:cs="Arial"/>
          <w:sz w:val="22"/>
          <w:szCs w:val="22"/>
        </w:rPr>
        <w:t xml:space="preserve"> which apply to payments made to members and co-opted members of local authorities</w:t>
      </w:r>
      <w:r w:rsidR="005F7FE1" w:rsidRPr="00F64DD8">
        <w:rPr>
          <w:rFonts w:cs="Arial"/>
          <w:sz w:val="22"/>
          <w:szCs w:val="22"/>
        </w:rPr>
        <w:t>.</w:t>
      </w:r>
      <w:r w:rsidR="009966DF" w:rsidRPr="00F64DD8">
        <w:rPr>
          <w:rFonts w:cs="Arial"/>
          <w:sz w:val="22"/>
          <w:szCs w:val="22"/>
        </w:rPr>
        <w:t xml:space="preserve"> </w:t>
      </w:r>
      <w:r w:rsidR="005234B9" w:rsidRPr="00F64DD8">
        <w:rPr>
          <w:rFonts w:cs="Arial"/>
          <w:sz w:val="22"/>
          <w:szCs w:val="22"/>
        </w:rPr>
        <w:t xml:space="preserve"> </w:t>
      </w:r>
    </w:p>
    <w:p w:rsidR="00234F83" w:rsidRPr="00F64DD8" w:rsidRDefault="00234F83" w:rsidP="00234F83">
      <w:pPr>
        <w:rPr>
          <w:rFonts w:cs="Arial"/>
          <w:sz w:val="22"/>
          <w:szCs w:val="22"/>
        </w:rPr>
      </w:pPr>
    </w:p>
    <w:p w:rsidR="00537F8C" w:rsidRPr="00F64DD8" w:rsidRDefault="001B4D0D">
      <w:pPr>
        <w:jc w:val="both"/>
        <w:rPr>
          <w:rFonts w:cs="Arial"/>
          <w:b/>
          <w:bCs/>
          <w:sz w:val="22"/>
          <w:szCs w:val="22"/>
        </w:rPr>
      </w:pPr>
      <w:r w:rsidRPr="00F64DD8">
        <w:rPr>
          <w:rFonts w:cs="Arial"/>
          <w:b/>
          <w:bCs/>
          <w:sz w:val="22"/>
          <w:szCs w:val="22"/>
        </w:rPr>
        <w:t>1.</w:t>
      </w:r>
      <w:r w:rsidRPr="00F64DD8">
        <w:rPr>
          <w:rFonts w:cs="Arial"/>
          <w:b/>
          <w:bCs/>
          <w:sz w:val="22"/>
          <w:szCs w:val="22"/>
        </w:rPr>
        <w:tab/>
      </w:r>
      <w:r w:rsidR="001A6D7A" w:rsidRPr="00F64DD8">
        <w:rPr>
          <w:rFonts w:cs="Arial"/>
          <w:b/>
          <w:bCs/>
          <w:sz w:val="22"/>
          <w:szCs w:val="22"/>
        </w:rPr>
        <w:t>Basic Salary</w:t>
      </w:r>
    </w:p>
    <w:p w:rsidR="001B4D0D" w:rsidRPr="00F64DD8" w:rsidRDefault="001B4D0D">
      <w:pPr>
        <w:jc w:val="both"/>
        <w:rPr>
          <w:rFonts w:cs="Arial"/>
          <w:b/>
          <w:bCs/>
          <w:sz w:val="22"/>
          <w:szCs w:val="22"/>
        </w:rPr>
      </w:pPr>
    </w:p>
    <w:p w:rsidR="001B4D0D" w:rsidRPr="00F64DD8" w:rsidRDefault="0012456C" w:rsidP="001B4D0D">
      <w:pPr>
        <w:ind w:left="720" w:hanging="720"/>
        <w:jc w:val="both"/>
        <w:rPr>
          <w:rFonts w:cs="Arial"/>
          <w:bCs/>
          <w:sz w:val="22"/>
          <w:szCs w:val="22"/>
        </w:rPr>
      </w:pPr>
      <w:r w:rsidRPr="00F64DD8">
        <w:rPr>
          <w:rFonts w:cs="Arial"/>
          <w:bCs/>
          <w:sz w:val="22"/>
          <w:szCs w:val="22"/>
        </w:rPr>
        <w:t xml:space="preserve">1.1 </w:t>
      </w:r>
      <w:r w:rsidRPr="00F64DD8">
        <w:rPr>
          <w:rFonts w:cs="Arial"/>
          <w:bCs/>
          <w:sz w:val="22"/>
          <w:szCs w:val="22"/>
        </w:rPr>
        <w:tab/>
        <w:t>A Basic Salary</w:t>
      </w:r>
      <w:r w:rsidR="001B4D0D" w:rsidRPr="00F64DD8">
        <w:rPr>
          <w:rFonts w:cs="Arial"/>
          <w:bCs/>
          <w:sz w:val="22"/>
          <w:szCs w:val="22"/>
        </w:rPr>
        <w:t xml:space="preserve"> </w:t>
      </w:r>
      <w:r w:rsidR="009C65B4" w:rsidRPr="00F64DD8">
        <w:rPr>
          <w:rFonts w:cs="Arial"/>
          <w:bCs/>
          <w:sz w:val="22"/>
          <w:szCs w:val="22"/>
        </w:rPr>
        <w:t>shall</w:t>
      </w:r>
      <w:r w:rsidR="001B4D0D" w:rsidRPr="00F64DD8">
        <w:rPr>
          <w:rFonts w:cs="Arial"/>
          <w:bCs/>
          <w:sz w:val="22"/>
          <w:szCs w:val="22"/>
        </w:rPr>
        <w:t xml:space="preserve"> be paid to each elected Member of the </w:t>
      </w:r>
      <w:r w:rsidR="00511F2B" w:rsidRPr="00F64DD8">
        <w:rPr>
          <w:rFonts w:cs="Arial"/>
          <w:bCs/>
          <w:sz w:val="22"/>
          <w:szCs w:val="22"/>
        </w:rPr>
        <w:t>Authority</w:t>
      </w:r>
      <w:r w:rsidR="00BC625A" w:rsidRPr="00F64DD8">
        <w:rPr>
          <w:rFonts w:cs="Arial"/>
          <w:bCs/>
          <w:sz w:val="22"/>
          <w:szCs w:val="22"/>
        </w:rPr>
        <w:t xml:space="preserve"> </w:t>
      </w:r>
      <w:r w:rsidR="00734F60" w:rsidRPr="00F64DD8">
        <w:rPr>
          <w:rFonts w:cs="Arial"/>
          <w:bCs/>
          <w:sz w:val="22"/>
          <w:szCs w:val="22"/>
        </w:rPr>
        <w:t>not in receipt of a Senior Salary</w:t>
      </w:r>
      <w:r w:rsidR="001B3BC2" w:rsidRPr="00F64DD8">
        <w:rPr>
          <w:rFonts w:cs="Arial"/>
          <w:bCs/>
          <w:sz w:val="22"/>
          <w:szCs w:val="22"/>
        </w:rPr>
        <w:t xml:space="preserve"> or Civic Salary</w:t>
      </w:r>
      <w:r w:rsidR="00734F60" w:rsidRPr="00F64DD8">
        <w:rPr>
          <w:rFonts w:cs="Arial"/>
          <w:bCs/>
          <w:sz w:val="22"/>
          <w:szCs w:val="22"/>
        </w:rPr>
        <w:t xml:space="preserve"> </w:t>
      </w:r>
      <w:r w:rsidR="00BC625A" w:rsidRPr="00F64DD8">
        <w:rPr>
          <w:rFonts w:cs="Arial"/>
          <w:bCs/>
          <w:sz w:val="22"/>
          <w:szCs w:val="22"/>
        </w:rPr>
        <w:t xml:space="preserve">as set out in </w:t>
      </w:r>
      <w:r w:rsidR="00BC625A" w:rsidRPr="00F64DD8">
        <w:rPr>
          <w:rFonts w:cs="Arial"/>
          <w:b/>
          <w:bCs/>
          <w:sz w:val="22"/>
          <w:szCs w:val="22"/>
        </w:rPr>
        <w:t>Schedule</w:t>
      </w:r>
      <w:r w:rsidR="00A6625D" w:rsidRPr="00F64DD8">
        <w:rPr>
          <w:rFonts w:cs="Arial"/>
          <w:b/>
          <w:bCs/>
          <w:sz w:val="22"/>
          <w:szCs w:val="22"/>
        </w:rPr>
        <w:t>1</w:t>
      </w:r>
      <w:r w:rsidR="00BC625A" w:rsidRPr="00F64DD8">
        <w:rPr>
          <w:rFonts w:cs="Arial"/>
          <w:bCs/>
          <w:sz w:val="22"/>
          <w:szCs w:val="22"/>
        </w:rPr>
        <w:t>.</w:t>
      </w:r>
    </w:p>
    <w:p w:rsidR="001B4D0D" w:rsidRPr="00F64DD8" w:rsidRDefault="001B4D0D" w:rsidP="001B4D0D">
      <w:pPr>
        <w:ind w:left="720" w:hanging="720"/>
        <w:jc w:val="both"/>
        <w:rPr>
          <w:rFonts w:cs="Arial"/>
          <w:bCs/>
          <w:sz w:val="22"/>
          <w:szCs w:val="22"/>
        </w:rPr>
      </w:pPr>
    </w:p>
    <w:p w:rsidR="0077753C" w:rsidRPr="00F64DD8" w:rsidRDefault="001B4D0D" w:rsidP="001A6A5C">
      <w:pPr>
        <w:pStyle w:val="CM333"/>
        <w:ind w:left="720" w:hanging="720"/>
        <w:rPr>
          <w:rFonts w:ascii="Arial" w:hAnsi="Arial" w:cs="Arial"/>
          <w:sz w:val="22"/>
          <w:szCs w:val="22"/>
        </w:rPr>
      </w:pPr>
      <w:r w:rsidRPr="00F64DD8">
        <w:rPr>
          <w:rFonts w:ascii="Arial" w:hAnsi="Arial" w:cs="Arial"/>
          <w:sz w:val="22"/>
          <w:szCs w:val="22"/>
        </w:rPr>
        <w:t xml:space="preserve">1.2 </w:t>
      </w:r>
      <w:r w:rsidRPr="00F64DD8">
        <w:rPr>
          <w:rFonts w:ascii="Arial" w:hAnsi="Arial" w:cs="Arial"/>
          <w:sz w:val="22"/>
          <w:szCs w:val="22"/>
        </w:rPr>
        <w:tab/>
        <w:t>In accordance with the Regulati</w:t>
      </w:r>
      <w:r w:rsidR="00517D38" w:rsidRPr="00F64DD8">
        <w:rPr>
          <w:rFonts w:ascii="Arial" w:hAnsi="Arial" w:cs="Arial"/>
          <w:sz w:val="22"/>
          <w:szCs w:val="22"/>
        </w:rPr>
        <w:t>ons, the rate of the Basic Salary</w:t>
      </w:r>
      <w:r w:rsidR="006C6313" w:rsidRPr="00F64DD8">
        <w:rPr>
          <w:rFonts w:ascii="Arial" w:hAnsi="Arial" w:cs="Arial"/>
          <w:sz w:val="22"/>
          <w:szCs w:val="22"/>
        </w:rPr>
        <w:t xml:space="preserve"> shall be </w:t>
      </w:r>
      <w:r w:rsidR="00E3053D" w:rsidRPr="00F64DD8">
        <w:rPr>
          <w:rFonts w:ascii="Arial" w:hAnsi="Arial" w:cs="Arial"/>
          <w:sz w:val="22"/>
          <w:szCs w:val="22"/>
        </w:rPr>
        <w:t xml:space="preserve">reviewed </w:t>
      </w:r>
      <w:r w:rsidR="00D76B89" w:rsidRPr="00F64DD8">
        <w:rPr>
          <w:rFonts w:ascii="Arial" w:hAnsi="Arial" w:cs="Arial"/>
          <w:sz w:val="22"/>
          <w:szCs w:val="22"/>
        </w:rPr>
        <w:t>annually</w:t>
      </w:r>
      <w:r w:rsidR="006C6313" w:rsidRPr="00F64DD8">
        <w:rPr>
          <w:rFonts w:ascii="Arial" w:hAnsi="Arial" w:cs="Arial"/>
          <w:sz w:val="22"/>
          <w:szCs w:val="22"/>
        </w:rPr>
        <w:t xml:space="preserve"> </w:t>
      </w:r>
      <w:r w:rsidRPr="00F64DD8">
        <w:rPr>
          <w:rFonts w:ascii="Arial" w:hAnsi="Arial" w:cs="Arial"/>
          <w:sz w:val="22"/>
          <w:szCs w:val="22"/>
        </w:rPr>
        <w:t xml:space="preserve">as determined by the </w:t>
      </w:r>
      <w:r w:rsidR="00DC6340" w:rsidRPr="00F64DD8">
        <w:rPr>
          <w:rFonts w:ascii="Arial" w:hAnsi="Arial" w:cs="Arial"/>
          <w:sz w:val="22"/>
          <w:szCs w:val="22"/>
        </w:rPr>
        <w:t xml:space="preserve">Independent Remuneration </w:t>
      </w:r>
      <w:r w:rsidRPr="00F64DD8">
        <w:rPr>
          <w:rFonts w:ascii="Arial" w:hAnsi="Arial" w:cs="Arial"/>
          <w:sz w:val="22"/>
          <w:szCs w:val="22"/>
        </w:rPr>
        <w:t>Panel</w:t>
      </w:r>
      <w:r w:rsidR="00DC6340" w:rsidRPr="00F64DD8">
        <w:rPr>
          <w:rFonts w:ascii="Arial" w:hAnsi="Arial" w:cs="Arial"/>
          <w:sz w:val="22"/>
          <w:szCs w:val="22"/>
        </w:rPr>
        <w:t xml:space="preserve"> for Wales</w:t>
      </w:r>
      <w:r w:rsidRPr="00F64DD8">
        <w:rPr>
          <w:rFonts w:ascii="Arial" w:hAnsi="Arial" w:cs="Arial"/>
          <w:sz w:val="22"/>
          <w:szCs w:val="22"/>
        </w:rPr>
        <w:t>.</w:t>
      </w:r>
    </w:p>
    <w:p w:rsidR="001B4D0D" w:rsidRPr="00F64DD8" w:rsidRDefault="001B4D0D" w:rsidP="001A6A5C">
      <w:pPr>
        <w:pStyle w:val="CM333"/>
        <w:rPr>
          <w:rFonts w:ascii="Arial" w:hAnsi="Arial" w:cs="Arial"/>
          <w:sz w:val="22"/>
          <w:szCs w:val="22"/>
        </w:rPr>
      </w:pPr>
      <w:r w:rsidRPr="00F64DD8">
        <w:rPr>
          <w:rFonts w:ascii="Arial" w:hAnsi="Arial" w:cs="Arial"/>
          <w:sz w:val="22"/>
          <w:szCs w:val="22"/>
        </w:rPr>
        <w:t xml:space="preserve"> </w:t>
      </w:r>
    </w:p>
    <w:p w:rsidR="00DC6340"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1.3 </w:t>
      </w:r>
      <w:r w:rsidR="0077753C" w:rsidRPr="00F64DD8">
        <w:rPr>
          <w:rFonts w:ascii="Arial" w:hAnsi="Arial" w:cs="Arial"/>
          <w:sz w:val="22"/>
          <w:szCs w:val="22"/>
        </w:rPr>
        <w:tab/>
        <w:t>Where the term of office of a M</w:t>
      </w:r>
      <w:r w:rsidRPr="00F64DD8">
        <w:rPr>
          <w:rFonts w:ascii="Arial" w:hAnsi="Arial" w:cs="Arial"/>
          <w:sz w:val="22"/>
          <w:szCs w:val="22"/>
        </w:rPr>
        <w:t xml:space="preserve">ember begins or ends other than at the beginning or end of a year, </w:t>
      </w:r>
      <w:r w:rsidR="0077753C" w:rsidRPr="00F64DD8">
        <w:rPr>
          <w:rFonts w:ascii="Arial" w:hAnsi="Arial" w:cs="Arial"/>
          <w:sz w:val="22"/>
          <w:szCs w:val="22"/>
        </w:rPr>
        <w:t>his/her</w:t>
      </w:r>
      <w:r w:rsidRPr="00F64DD8">
        <w:rPr>
          <w:rFonts w:ascii="Arial" w:hAnsi="Arial" w:cs="Arial"/>
          <w:sz w:val="22"/>
          <w:szCs w:val="22"/>
        </w:rPr>
        <w:t xml:space="preserve"> entitlement </w:t>
      </w:r>
      <w:r w:rsidR="0077753C" w:rsidRPr="00F64DD8">
        <w:rPr>
          <w:rFonts w:ascii="Arial" w:hAnsi="Arial" w:cs="Arial"/>
          <w:sz w:val="22"/>
          <w:szCs w:val="22"/>
        </w:rPr>
        <w:t xml:space="preserve">to the </w:t>
      </w:r>
      <w:r w:rsidR="00734F60" w:rsidRPr="00F64DD8">
        <w:rPr>
          <w:rFonts w:ascii="Arial" w:hAnsi="Arial" w:cs="Arial"/>
          <w:sz w:val="22"/>
          <w:szCs w:val="22"/>
        </w:rPr>
        <w:t>Basic Salary</w:t>
      </w:r>
      <w:r w:rsidR="0077753C" w:rsidRPr="00F64DD8">
        <w:rPr>
          <w:rFonts w:ascii="Arial" w:hAnsi="Arial" w:cs="Arial"/>
          <w:sz w:val="22"/>
          <w:szCs w:val="22"/>
        </w:rPr>
        <w:t xml:space="preserve"> will be pro-rata</w:t>
      </w:r>
      <w:r w:rsidR="006B40C1" w:rsidRPr="00F64DD8">
        <w:rPr>
          <w:rFonts w:ascii="Arial" w:hAnsi="Arial" w:cs="Arial"/>
          <w:sz w:val="22"/>
          <w:szCs w:val="22"/>
        </w:rPr>
        <w:t>.</w:t>
      </w:r>
    </w:p>
    <w:p w:rsidR="001B4D0D" w:rsidRPr="00F64DD8" w:rsidRDefault="001B4D0D" w:rsidP="00DC6340">
      <w:pPr>
        <w:pStyle w:val="CM333"/>
        <w:ind w:left="720" w:hanging="720"/>
        <w:rPr>
          <w:rFonts w:ascii="Arial" w:hAnsi="Arial" w:cs="Arial"/>
          <w:sz w:val="22"/>
          <w:szCs w:val="22"/>
        </w:rPr>
      </w:pPr>
      <w:r w:rsidRPr="00F64DD8">
        <w:rPr>
          <w:rFonts w:ascii="Arial" w:hAnsi="Arial" w:cs="Arial"/>
          <w:sz w:val="22"/>
          <w:szCs w:val="22"/>
        </w:rPr>
        <w:t xml:space="preserve"> </w:t>
      </w:r>
    </w:p>
    <w:p w:rsidR="001B4D0D" w:rsidRPr="00F64DD8" w:rsidRDefault="001B4D0D" w:rsidP="0077753C">
      <w:pPr>
        <w:pStyle w:val="CM318"/>
        <w:spacing w:line="303" w:lineRule="atLeast"/>
        <w:ind w:left="720" w:hanging="720"/>
        <w:rPr>
          <w:rFonts w:ascii="Arial" w:hAnsi="Arial" w:cs="Arial"/>
          <w:sz w:val="22"/>
          <w:szCs w:val="22"/>
        </w:rPr>
      </w:pPr>
      <w:r w:rsidRPr="00F64DD8">
        <w:rPr>
          <w:rFonts w:ascii="Arial" w:hAnsi="Arial" w:cs="Arial"/>
          <w:sz w:val="22"/>
          <w:szCs w:val="22"/>
        </w:rPr>
        <w:t>1.4</w:t>
      </w:r>
      <w:r w:rsidR="0077753C" w:rsidRPr="00F64DD8">
        <w:rPr>
          <w:rFonts w:ascii="Arial" w:hAnsi="Arial" w:cs="Arial"/>
          <w:sz w:val="22"/>
          <w:szCs w:val="22"/>
        </w:rPr>
        <w:tab/>
      </w:r>
      <w:r w:rsidRPr="00F64DD8">
        <w:rPr>
          <w:rFonts w:ascii="Arial" w:hAnsi="Arial" w:cs="Arial"/>
          <w:sz w:val="22"/>
          <w:szCs w:val="22"/>
        </w:rPr>
        <w:t xml:space="preserve">No more than one </w:t>
      </w:r>
      <w:r w:rsidR="002F3545" w:rsidRPr="00F64DD8">
        <w:rPr>
          <w:rFonts w:ascii="Arial" w:hAnsi="Arial" w:cs="Arial"/>
          <w:sz w:val="22"/>
          <w:szCs w:val="22"/>
        </w:rPr>
        <w:t>B</w:t>
      </w:r>
      <w:r w:rsidRPr="00F64DD8">
        <w:rPr>
          <w:rFonts w:ascii="Arial" w:hAnsi="Arial" w:cs="Arial"/>
          <w:sz w:val="22"/>
          <w:szCs w:val="22"/>
        </w:rPr>
        <w:t xml:space="preserve">asic </w:t>
      </w:r>
      <w:r w:rsidR="00734F60" w:rsidRPr="00F64DD8">
        <w:rPr>
          <w:rFonts w:ascii="Arial" w:hAnsi="Arial" w:cs="Arial"/>
          <w:sz w:val="22"/>
          <w:szCs w:val="22"/>
        </w:rPr>
        <w:t>Salary</w:t>
      </w:r>
      <w:r w:rsidRPr="00F64DD8">
        <w:rPr>
          <w:rFonts w:ascii="Arial" w:hAnsi="Arial" w:cs="Arial"/>
          <w:sz w:val="22"/>
          <w:szCs w:val="22"/>
        </w:rPr>
        <w:t xml:space="preserve"> </w:t>
      </w:r>
      <w:r w:rsidR="002F3545" w:rsidRPr="00F64DD8">
        <w:rPr>
          <w:rFonts w:ascii="Arial" w:hAnsi="Arial" w:cs="Arial"/>
          <w:sz w:val="22"/>
          <w:szCs w:val="22"/>
        </w:rPr>
        <w:t xml:space="preserve">is </w:t>
      </w:r>
      <w:r w:rsidRPr="00F64DD8">
        <w:rPr>
          <w:rFonts w:ascii="Arial" w:hAnsi="Arial" w:cs="Arial"/>
          <w:sz w:val="22"/>
          <w:szCs w:val="22"/>
        </w:rPr>
        <w:t xml:space="preserve">payable to a </w:t>
      </w:r>
      <w:r w:rsidR="002F3545" w:rsidRPr="00F64DD8">
        <w:rPr>
          <w:rFonts w:ascii="Arial" w:hAnsi="Arial" w:cs="Arial"/>
          <w:sz w:val="22"/>
          <w:szCs w:val="22"/>
        </w:rPr>
        <w:t>M</w:t>
      </w:r>
      <w:r w:rsidRPr="00F64DD8">
        <w:rPr>
          <w:rFonts w:ascii="Arial" w:hAnsi="Arial" w:cs="Arial"/>
          <w:sz w:val="22"/>
          <w:szCs w:val="22"/>
        </w:rPr>
        <w:t xml:space="preserve">ember of the </w:t>
      </w:r>
      <w:r w:rsidR="002F3545" w:rsidRPr="00F64DD8">
        <w:rPr>
          <w:rFonts w:ascii="Arial" w:hAnsi="Arial" w:cs="Arial"/>
          <w:sz w:val="22"/>
          <w:szCs w:val="22"/>
        </w:rPr>
        <w:t>A</w:t>
      </w:r>
      <w:r w:rsidRPr="00F64DD8">
        <w:rPr>
          <w:rFonts w:ascii="Arial" w:hAnsi="Arial" w:cs="Arial"/>
          <w:sz w:val="22"/>
          <w:szCs w:val="22"/>
        </w:rPr>
        <w:t xml:space="preserve">uthority. </w:t>
      </w:r>
    </w:p>
    <w:p w:rsidR="001B4D0D" w:rsidRPr="00F64DD8" w:rsidRDefault="001B4D0D" w:rsidP="001B4D0D">
      <w:pPr>
        <w:jc w:val="both"/>
        <w:rPr>
          <w:rFonts w:cs="Arial"/>
          <w:b/>
          <w:bCs/>
          <w:sz w:val="22"/>
          <w:szCs w:val="22"/>
        </w:rPr>
      </w:pPr>
    </w:p>
    <w:p w:rsidR="001B4D0D" w:rsidRPr="00F64DD8" w:rsidRDefault="001039D3">
      <w:pPr>
        <w:jc w:val="both"/>
        <w:rPr>
          <w:rFonts w:cs="Arial"/>
          <w:b/>
          <w:bCs/>
          <w:sz w:val="22"/>
          <w:szCs w:val="22"/>
        </w:rPr>
      </w:pPr>
      <w:r w:rsidRPr="00F64DD8">
        <w:rPr>
          <w:rFonts w:cs="Arial"/>
          <w:b/>
          <w:bCs/>
          <w:sz w:val="22"/>
          <w:szCs w:val="22"/>
        </w:rPr>
        <w:t>2.</w:t>
      </w:r>
      <w:r w:rsidRPr="00F64DD8">
        <w:rPr>
          <w:rFonts w:cs="Arial"/>
          <w:b/>
          <w:bCs/>
          <w:sz w:val="22"/>
          <w:szCs w:val="22"/>
        </w:rPr>
        <w:tab/>
      </w:r>
      <w:r w:rsidR="00507A42" w:rsidRPr="00F64DD8">
        <w:rPr>
          <w:rFonts w:cs="Arial"/>
          <w:b/>
          <w:bCs/>
          <w:sz w:val="22"/>
          <w:szCs w:val="22"/>
        </w:rPr>
        <w:t>Senior Salaries</w:t>
      </w:r>
      <w:r w:rsidR="00AD5908" w:rsidRPr="00F64DD8">
        <w:rPr>
          <w:rFonts w:cs="Arial"/>
          <w:b/>
          <w:bCs/>
          <w:sz w:val="22"/>
          <w:szCs w:val="22"/>
        </w:rPr>
        <w:t xml:space="preserve"> &amp; Civic Salaries</w:t>
      </w:r>
    </w:p>
    <w:p w:rsidR="001039D3" w:rsidRPr="00F64DD8" w:rsidRDefault="001039D3">
      <w:pPr>
        <w:jc w:val="both"/>
        <w:rPr>
          <w:rFonts w:cs="Arial"/>
          <w:b/>
          <w:bCs/>
          <w:sz w:val="22"/>
          <w:szCs w:val="22"/>
        </w:rPr>
      </w:pPr>
    </w:p>
    <w:p w:rsidR="001039D3" w:rsidRPr="00F64DD8" w:rsidRDefault="001039D3" w:rsidP="001039D3">
      <w:pPr>
        <w:ind w:left="720" w:hanging="720"/>
        <w:jc w:val="both"/>
        <w:rPr>
          <w:rFonts w:cs="Arial"/>
          <w:bCs/>
          <w:sz w:val="22"/>
          <w:szCs w:val="22"/>
        </w:rPr>
      </w:pPr>
      <w:r w:rsidRPr="00F64DD8">
        <w:rPr>
          <w:rFonts w:cs="Arial"/>
          <w:bCs/>
          <w:sz w:val="22"/>
          <w:szCs w:val="22"/>
        </w:rPr>
        <w:t>2.1</w:t>
      </w:r>
      <w:r w:rsidRPr="00F64DD8">
        <w:rPr>
          <w:rFonts w:cs="Arial"/>
          <w:bCs/>
          <w:sz w:val="22"/>
          <w:szCs w:val="22"/>
        </w:rPr>
        <w:tab/>
        <w:t xml:space="preserve">Members </w:t>
      </w:r>
      <w:r w:rsidR="001A6A5C" w:rsidRPr="00F64DD8">
        <w:rPr>
          <w:rFonts w:cs="Arial"/>
          <w:bCs/>
          <w:sz w:val="22"/>
          <w:szCs w:val="22"/>
        </w:rPr>
        <w:t xml:space="preserve">occupying </w:t>
      </w:r>
      <w:r w:rsidR="00DC6340" w:rsidRPr="00F64DD8">
        <w:rPr>
          <w:rFonts w:cs="Arial"/>
          <w:bCs/>
          <w:sz w:val="22"/>
          <w:szCs w:val="22"/>
        </w:rPr>
        <w:t xml:space="preserve">specific </w:t>
      </w:r>
      <w:r w:rsidR="001A6A5C" w:rsidRPr="00F64DD8">
        <w:rPr>
          <w:rFonts w:cs="Arial"/>
          <w:bCs/>
          <w:sz w:val="22"/>
          <w:szCs w:val="22"/>
        </w:rPr>
        <w:t xml:space="preserve">posts </w:t>
      </w:r>
      <w:r w:rsidRPr="00F64DD8">
        <w:rPr>
          <w:rFonts w:cs="Arial"/>
          <w:bCs/>
          <w:sz w:val="22"/>
          <w:szCs w:val="22"/>
        </w:rPr>
        <w:t xml:space="preserve">shall be paid </w:t>
      </w:r>
      <w:r w:rsidR="00DC6340" w:rsidRPr="00F64DD8">
        <w:rPr>
          <w:rFonts w:cs="Arial"/>
          <w:bCs/>
          <w:sz w:val="22"/>
          <w:szCs w:val="22"/>
        </w:rPr>
        <w:t xml:space="preserve">a </w:t>
      </w:r>
      <w:r w:rsidR="00507A42" w:rsidRPr="00F64DD8">
        <w:rPr>
          <w:rFonts w:cs="Arial"/>
          <w:bCs/>
          <w:sz w:val="22"/>
          <w:szCs w:val="22"/>
        </w:rPr>
        <w:t>Senior Salary</w:t>
      </w:r>
      <w:r w:rsidR="00A376CD" w:rsidRPr="00F64DD8">
        <w:rPr>
          <w:rFonts w:cs="Arial"/>
          <w:bCs/>
          <w:sz w:val="22"/>
          <w:szCs w:val="22"/>
        </w:rPr>
        <w:t xml:space="preserve"> </w:t>
      </w:r>
      <w:r w:rsidR="00DC6340" w:rsidRPr="00F64DD8">
        <w:rPr>
          <w:rFonts w:cs="Arial"/>
          <w:bCs/>
          <w:sz w:val="22"/>
          <w:szCs w:val="22"/>
        </w:rPr>
        <w:t xml:space="preserve">as </w:t>
      </w:r>
      <w:r w:rsidR="006012C1" w:rsidRPr="00F64DD8">
        <w:rPr>
          <w:rFonts w:cs="Arial"/>
          <w:bCs/>
          <w:sz w:val="22"/>
          <w:szCs w:val="22"/>
        </w:rPr>
        <w:t xml:space="preserve">set out in </w:t>
      </w:r>
      <w:r w:rsidRPr="00F64DD8">
        <w:rPr>
          <w:rFonts w:cs="Arial"/>
          <w:b/>
          <w:bCs/>
          <w:sz w:val="22"/>
          <w:szCs w:val="22"/>
        </w:rPr>
        <w:t>Schedule</w:t>
      </w:r>
      <w:r w:rsidR="00DC6340" w:rsidRPr="00F64DD8">
        <w:rPr>
          <w:rFonts w:cs="Arial"/>
          <w:b/>
          <w:bCs/>
          <w:sz w:val="22"/>
          <w:szCs w:val="22"/>
        </w:rPr>
        <w:t xml:space="preserve"> 1</w:t>
      </w:r>
      <w:r w:rsidRPr="00F64DD8">
        <w:rPr>
          <w:rFonts w:cs="Arial"/>
          <w:bCs/>
          <w:sz w:val="22"/>
          <w:szCs w:val="22"/>
        </w:rPr>
        <w:t>.</w:t>
      </w:r>
    </w:p>
    <w:p w:rsidR="001039D3" w:rsidRPr="00F64DD8" w:rsidRDefault="001039D3">
      <w:pPr>
        <w:jc w:val="both"/>
        <w:rPr>
          <w:rFonts w:cs="Arial"/>
          <w:b/>
          <w:bCs/>
          <w:sz w:val="22"/>
          <w:szCs w:val="22"/>
        </w:rPr>
      </w:pPr>
    </w:p>
    <w:p w:rsidR="001039D3" w:rsidRPr="00F64DD8" w:rsidRDefault="001039D3" w:rsidP="001039D3">
      <w:pPr>
        <w:ind w:left="720" w:hanging="720"/>
        <w:jc w:val="both"/>
        <w:rPr>
          <w:rFonts w:cs="Arial"/>
          <w:sz w:val="22"/>
          <w:szCs w:val="22"/>
        </w:rPr>
      </w:pPr>
      <w:r w:rsidRPr="00F64DD8">
        <w:rPr>
          <w:rFonts w:cs="Arial"/>
          <w:bCs/>
          <w:sz w:val="22"/>
          <w:szCs w:val="22"/>
        </w:rPr>
        <w:t>2.2</w:t>
      </w:r>
      <w:r w:rsidRPr="00F64DD8">
        <w:rPr>
          <w:rFonts w:cs="Arial"/>
          <w:bCs/>
          <w:sz w:val="22"/>
          <w:szCs w:val="22"/>
        </w:rPr>
        <w:tab/>
      </w:r>
      <w:r w:rsidRPr="00F64DD8">
        <w:rPr>
          <w:rFonts w:cs="Arial"/>
          <w:sz w:val="22"/>
          <w:szCs w:val="22"/>
        </w:rPr>
        <w:t>In accordance with the Regulations, th</w:t>
      </w:r>
      <w:r w:rsidR="00C141D4" w:rsidRPr="00F64DD8">
        <w:rPr>
          <w:rFonts w:cs="Arial"/>
          <w:sz w:val="22"/>
          <w:szCs w:val="22"/>
        </w:rPr>
        <w:t>e rates of Senior Salaries</w:t>
      </w:r>
      <w:r w:rsidRPr="00F64DD8">
        <w:rPr>
          <w:rFonts w:cs="Arial"/>
          <w:sz w:val="22"/>
          <w:szCs w:val="22"/>
        </w:rPr>
        <w:t xml:space="preserve"> </w:t>
      </w:r>
      <w:r w:rsidR="00AD5908" w:rsidRPr="00F64DD8">
        <w:rPr>
          <w:rFonts w:cs="Arial"/>
          <w:sz w:val="22"/>
          <w:szCs w:val="22"/>
        </w:rPr>
        <w:t xml:space="preserve">and Civic Salaries </w:t>
      </w:r>
      <w:r w:rsidRPr="00F64DD8">
        <w:rPr>
          <w:rFonts w:cs="Arial"/>
          <w:sz w:val="22"/>
          <w:szCs w:val="22"/>
        </w:rPr>
        <w:t xml:space="preserve">shall be </w:t>
      </w:r>
      <w:r w:rsidR="00E3053D" w:rsidRPr="00F64DD8">
        <w:rPr>
          <w:rFonts w:cs="Arial"/>
          <w:sz w:val="22"/>
          <w:szCs w:val="22"/>
        </w:rPr>
        <w:t>reviewed a</w:t>
      </w:r>
      <w:r w:rsidR="00D76B89" w:rsidRPr="00F64DD8">
        <w:rPr>
          <w:rFonts w:cs="Arial"/>
          <w:sz w:val="22"/>
          <w:szCs w:val="22"/>
        </w:rPr>
        <w:t xml:space="preserve">nnually </w:t>
      </w:r>
      <w:r w:rsidR="006C6313" w:rsidRPr="00F64DD8">
        <w:rPr>
          <w:rFonts w:cs="Arial"/>
          <w:sz w:val="22"/>
          <w:szCs w:val="22"/>
        </w:rPr>
        <w:t xml:space="preserve">as </w:t>
      </w:r>
      <w:r w:rsidRPr="00F64DD8">
        <w:rPr>
          <w:rFonts w:cs="Arial"/>
          <w:sz w:val="22"/>
          <w:szCs w:val="22"/>
        </w:rPr>
        <w:t xml:space="preserve">determined by the </w:t>
      </w:r>
      <w:r w:rsidR="00DC6340" w:rsidRPr="00F64DD8">
        <w:rPr>
          <w:rFonts w:cs="Arial"/>
          <w:sz w:val="22"/>
          <w:szCs w:val="22"/>
        </w:rPr>
        <w:t xml:space="preserve">Independent Remuneration </w:t>
      </w:r>
      <w:r w:rsidRPr="00F64DD8">
        <w:rPr>
          <w:rFonts w:cs="Arial"/>
          <w:sz w:val="22"/>
          <w:szCs w:val="22"/>
        </w:rPr>
        <w:t>Panel</w:t>
      </w:r>
      <w:r w:rsidR="00DC6340" w:rsidRPr="00F64DD8">
        <w:rPr>
          <w:rFonts w:cs="Arial"/>
          <w:sz w:val="22"/>
          <w:szCs w:val="22"/>
        </w:rPr>
        <w:t xml:space="preserve"> for Wales</w:t>
      </w:r>
      <w:r w:rsidR="00A376CD" w:rsidRPr="00F64DD8">
        <w:rPr>
          <w:rFonts w:cs="Arial"/>
          <w:sz w:val="22"/>
          <w:szCs w:val="22"/>
        </w:rPr>
        <w:t>.</w:t>
      </w:r>
    </w:p>
    <w:p w:rsidR="00A376CD" w:rsidRPr="00F64DD8" w:rsidRDefault="00A376CD" w:rsidP="001039D3">
      <w:pPr>
        <w:ind w:left="720" w:hanging="720"/>
        <w:jc w:val="both"/>
        <w:rPr>
          <w:rFonts w:cs="Arial"/>
          <w:sz w:val="22"/>
          <w:szCs w:val="22"/>
        </w:rPr>
      </w:pPr>
    </w:p>
    <w:p w:rsidR="00A376CD" w:rsidRPr="00F64DD8" w:rsidRDefault="00A376CD" w:rsidP="00A376CD">
      <w:pPr>
        <w:ind w:left="720" w:hanging="720"/>
        <w:jc w:val="both"/>
        <w:rPr>
          <w:rFonts w:cs="Arial"/>
          <w:sz w:val="22"/>
          <w:szCs w:val="22"/>
        </w:rPr>
      </w:pPr>
      <w:r w:rsidRPr="00F64DD8">
        <w:rPr>
          <w:rFonts w:cs="Arial"/>
          <w:sz w:val="22"/>
          <w:szCs w:val="22"/>
        </w:rPr>
        <w:t>2.3</w:t>
      </w:r>
      <w:r w:rsidRPr="00F64DD8">
        <w:rPr>
          <w:rFonts w:cs="Arial"/>
          <w:sz w:val="22"/>
          <w:szCs w:val="22"/>
        </w:rPr>
        <w:tab/>
      </w:r>
      <w:r w:rsidR="00986BCE" w:rsidRPr="00F64DD8">
        <w:rPr>
          <w:rFonts w:cs="Arial"/>
          <w:sz w:val="22"/>
          <w:szCs w:val="22"/>
        </w:rPr>
        <w:t>Only one Senior Salary</w:t>
      </w:r>
      <w:r w:rsidR="00445232" w:rsidRPr="00F64DD8">
        <w:rPr>
          <w:rFonts w:cs="Arial"/>
          <w:sz w:val="22"/>
          <w:szCs w:val="22"/>
        </w:rPr>
        <w:t xml:space="preserve"> </w:t>
      </w:r>
      <w:r w:rsidR="00BA0011" w:rsidRPr="00F64DD8">
        <w:rPr>
          <w:rFonts w:cs="Arial"/>
          <w:sz w:val="22"/>
          <w:szCs w:val="22"/>
        </w:rPr>
        <w:t xml:space="preserve">or Civic Salary </w:t>
      </w:r>
      <w:r w:rsidR="00FA0E15" w:rsidRPr="00F64DD8">
        <w:rPr>
          <w:rFonts w:cs="Arial"/>
          <w:sz w:val="22"/>
          <w:szCs w:val="22"/>
        </w:rPr>
        <w:t>is payable to a Member of the Authority.</w:t>
      </w:r>
      <w:r w:rsidRPr="00F64DD8">
        <w:rPr>
          <w:rFonts w:cs="Arial"/>
          <w:sz w:val="22"/>
          <w:szCs w:val="22"/>
        </w:rPr>
        <w:t xml:space="preserve">  </w:t>
      </w:r>
    </w:p>
    <w:p w:rsidR="00445232" w:rsidRPr="00F64DD8" w:rsidRDefault="00445232" w:rsidP="00A376CD">
      <w:pPr>
        <w:ind w:left="720" w:hanging="720"/>
        <w:jc w:val="both"/>
        <w:rPr>
          <w:rFonts w:cs="Arial"/>
          <w:sz w:val="22"/>
          <w:szCs w:val="22"/>
        </w:rPr>
      </w:pPr>
    </w:p>
    <w:p w:rsidR="00445232" w:rsidRPr="00F64DD8" w:rsidRDefault="00445232" w:rsidP="00A376CD">
      <w:pPr>
        <w:ind w:left="720" w:hanging="720"/>
        <w:jc w:val="both"/>
        <w:rPr>
          <w:rFonts w:cs="Arial"/>
          <w:sz w:val="22"/>
          <w:szCs w:val="22"/>
        </w:rPr>
      </w:pPr>
      <w:r w:rsidRPr="00F64DD8">
        <w:rPr>
          <w:rFonts w:cs="Arial"/>
          <w:sz w:val="22"/>
          <w:szCs w:val="22"/>
        </w:rPr>
        <w:t>2.4</w:t>
      </w:r>
      <w:r w:rsidRPr="00F64DD8">
        <w:rPr>
          <w:rFonts w:cs="Arial"/>
          <w:sz w:val="22"/>
          <w:szCs w:val="22"/>
        </w:rPr>
        <w:tab/>
        <w:t>A Member</w:t>
      </w:r>
      <w:r w:rsidR="00CB776D" w:rsidRPr="00F64DD8">
        <w:rPr>
          <w:rFonts w:cs="Arial"/>
          <w:sz w:val="22"/>
          <w:szCs w:val="22"/>
        </w:rPr>
        <w:t xml:space="preserve"> of the Authority</w:t>
      </w:r>
      <w:r w:rsidRPr="00F64DD8">
        <w:rPr>
          <w:rFonts w:cs="Arial"/>
          <w:sz w:val="22"/>
          <w:szCs w:val="22"/>
        </w:rPr>
        <w:t xml:space="preserve"> cannot be paid a Senior Salary and a Civic Salary.</w:t>
      </w:r>
    </w:p>
    <w:p w:rsidR="00445232" w:rsidRPr="00F64DD8" w:rsidRDefault="00445232" w:rsidP="00A376CD">
      <w:pPr>
        <w:ind w:left="720" w:hanging="720"/>
        <w:jc w:val="both"/>
        <w:rPr>
          <w:rFonts w:cs="Arial"/>
          <w:sz w:val="22"/>
          <w:szCs w:val="22"/>
        </w:rPr>
      </w:pPr>
    </w:p>
    <w:p w:rsidR="00445232" w:rsidRPr="00F64DD8" w:rsidRDefault="00445232" w:rsidP="00A376CD">
      <w:pPr>
        <w:ind w:left="720" w:hanging="720"/>
        <w:jc w:val="both"/>
        <w:rPr>
          <w:rFonts w:cs="Arial"/>
          <w:sz w:val="22"/>
          <w:szCs w:val="22"/>
        </w:rPr>
      </w:pPr>
      <w:r w:rsidRPr="00F64DD8">
        <w:rPr>
          <w:rFonts w:cs="Arial"/>
          <w:sz w:val="22"/>
          <w:szCs w:val="22"/>
        </w:rPr>
        <w:t>2.5</w:t>
      </w:r>
      <w:r w:rsidRPr="00F64DD8">
        <w:rPr>
          <w:rFonts w:cs="Arial"/>
          <w:sz w:val="22"/>
          <w:szCs w:val="22"/>
        </w:rPr>
        <w:tab/>
      </w:r>
      <w:r w:rsidR="00AD5908" w:rsidRPr="00F64DD8">
        <w:rPr>
          <w:rFonts w:cs="Arial"/>
          <w:sz w:val="22"/>
          <w:szCs w:val="22"/>
        </w:rPr>
        <w:t>All Senior and Civic Salaries</w:t>
      </w:r>
      <w:r w:rsidR="00E10E5C" w:rsidRPr="00F64DD8">
        <w:rPr>
          <w:rFonts w:cs="Arial"/>
          <w:sz w:val="22"/>
          <w:szCs w:val="22"/>
        </w:rPr>
        <w:t xml:space="preserve"> are paid inclusive of Basic Salary.</w:t>
      </w:r>
    </w:p>
    <w:p w:rsidR="00537F8C" w:rsidRPr="00F64DD8" w:rsidRDefault="00537F8C">
      <w:pPr>
        <w:jc w:val="both"/>
        <w:rPr>
          <w:rFonts w:cs="Arial"/>
          <w:b/>
          <w:bCs/>
          <w:sz w:val="22"/>
          <w:szCs w:val="22"/>
        </w:rPr>
      </w:pPr>
    </w:p>
    <w:p w:rsidR="00A376CD" w:rsidRPr="00F64DD8" w:rsidRDefault="00FF7CC1" w:rsidP="00A376CD">
      <w:pPr>
        <w:ind w:left="720" w:hanging="720"/>
        <w:jc w:val="both"/>
        <w:rPr>
          <w:rFonts w:cs="Arial"/>
          <w:bCs/>
          <w:sz w:val="22"/>
          <w:szCs w:val="22"/>
        </w:rPr>
      </w:pPr>
      <w:r w:rsidRPr="00F64DD8">
        <w:rPr>
          <w:rFonts w:cs="Arial"/>
          <w:bCs/>
          <w:sz w:val="22"/>
          <w:szCs w:val="22"/>
        </w:rPr>
        <w:t>2.6</w:t>
      </w:r>
      <w:r w:rsidR="00A376CD" w:rsidRPr="00F64DD8">
        <w:rPr>
          <w:rFonts w:cs="Arial"/>
          <w:bCs/>
          <w:sz w:val="22"/>
          <w:szCs w:val="22"/>
        </w:rPr>
        <w:tab/>
        <w:t>A S</w:t>
      </w:r>
      <w:r w:rsidR="002C5C53" w:rsidRPr="00F64DD8">
        <w:rPr>
          <w:rFonts w:cs="Arial"/>
          <w:bCs/>
          <w:sz w:val="22"/>
          <w:szCs w:val="22"/>
        </w:rPr>
        <w:t>enior Salary</w:t>
      </w:r>
      <w:r w:rsidR="003E58CC" w:rsidRPr="00F64DD8">
        <w:rPr>
          <w:rFonts w:cs="Arial"/>
          <w:bCs/>
          <w:sz w:val="22"/>
          <w:szCs w:val="22"/>
        </w:rPr>
        <w:t xml:space="preserve"> </w:t>
      </w:r>
      <w:r w:rsidR="00A376CD" w:rsidRPr="00F64DD8">
        <w:rPr>
          <w:rFonts w:cs="Arial"/>
          <w:bCs/>
          <w:sz w:val="22"/>
          <w:szCs w:val="22"/>
        </w:rPr>
        <w:t>ma</w:t>
      </w:r>
      <w:r w:rsidR="00736B00" w:rsidRPr="00F64DD8">
        <w:rPr>
          <w:rFonts w:cs="Arial"/>
          <w:bCs/>
          <w:sz w:val="22"/>
          <w:szCs w:val="22"/>
        </w:rPr>
        <w:t>y not be paid to more than</w:t>
      </w:r>
      <w:r w:rsidR="00C24862" w:rsidRPr="00F64DD8">
        <w:rPr>
          <w:rFonts w:cs="Arial"/>
          <w:bCs/>
          <w:sz w:val="22"/>
          <w:szCs w:val="22"/>
        </w:rPr>
        <w:t xml:space="preserve"> </w:t>
      </w:r>
      <w:r w:rsidR="00375B15">
        <w:rPr>
          <w:rFonts w:cs="Arial"/>
          <w:bCs/>
          <w:sz w:val="22"/>
          <w:szCs w:val="22"/>
        </w:rPr>
        <w:t xml:space="preserve">fifty </w:t>
      </w:r>
      <w:r w:rsidR="00A376CD" w:rsidRPr="00F64DD8">
        <w:rPr>
          <w:rFonts w:cs="Arial"/>
          <w:bCs/>
          <w:sz w:val="22"/>
          <w:szCs w:val="22"/>
        </w:rPr>
        <w:t xml:space="preserve">percent of the Members of the </w:t>
      </w:r>
      <w:r w:rsidR="00AD4B4E" w:rsidRPr="00F64DD8">
        <w:rPr>
          <w:rFonts w:cs="Arial"/>
          <w:bCs/>
          <w:sz w:val="22"/>
          <w:szCs w:val="22"/>
        </w:rPr>
        <w:t>Authority, except to include a temporary Senior Salary office holder providing temporary cover for the family absence of the appointed office holder.</w:t>
      </w:r>
    </w:p>
    <w:p w:rsidR="002C5C53" w:rsidRPr="00F64DD8" w:rsidRDefault="002C5C53" w:rsidP="00A376CD">
      <w:pPr>
        <w:ind w:left="720" w:hanging="720"/>
        <w:jc w:val="both"/>
        <w:rPr>
          <w:rFonts w:cs="Arial"/>
          <w:bCs/>
          <w:sz w:val="22"/>
          <w:szCs w:val="22"/>
        </w:rPr>
      </w:pPr>
    </w:p>
    <w:p w:rsidR="00C90088" w:rsidRPr="00F64DD8" w:rsidRDefault="002C5C53" w:rsidP="00A376CD">
      <w:pPr>
        <w:ind w:left="720" w:hanging="720"/>
        <w:jc w:val="both"/>
        <w:rPr>
          <w:rFonts w:cs="Arial"/>
          <w:bCs/>
          <w:sz w:val="22"/>
          <w:szCs w:val="22"/>
        </w:rPr>
      </w:pPr>
      <w:r w:rsidRPr="00F64DD8">
        <w:rPr>
          <w:rFonts w:cs="Arial"/>
          <w:bCs/>
          <w:sz w:val="22"/>
          <w:szCs w:val="22"/>
        </w:rPr>
        <w:t>2.7</w:t>
      </w:r>
      <w:r w:rsidRPr="00F64DD8">
        <w:rPr>
          <w:rFonts w:cs="Arial"/>
          <w:bCs/>
          <w:sz w:val="22"/>
          <w:szCs w:val="22"/>
        </w:rPr>
        <w:tab/>
        <w:t xml:space="preserve">A Member of the Authority in receipt of a Senior Salary </w:t>
      </w:r>
      <w:r w:rsidRPr="005C7D59">
        <w:rPr>
          <w:rFonts w:cs="Arial"/>
          <w:b/>
          <w:bCs/>
          <w:sz w:val="22"/>
          <w:szCs w:val="22"/>
        </w:rPr>
        <w:t xml:space="preserve">cannot </w:t>
      </w:r>
      <w:r w:rsidRPr="00F64DD8">
        <w:rPr>
          <w:rFonts w:cs="Arial"/>
          <w:bCs/>
          <w:sz w:val="22"/>
          <w:szCs w:val="22"/>
        </w:rPr>
        <w:t xml:space="preserve">receive </w:t>
      </w:r>
      <w:r w:rsidR="00E452D4" w:rsidRPr="00F64DD8">
        <w:rPr>
          <w:rFonts w:cs="Arial"/>
          <w:bCs/>
          <w:sz w:val="22"/>
          <w:szCs w:val="22"/>
        </w:rPr>
        <w:t>a salary from</w:t>
      </w:r>
      <w:r w:rsidRPr="00F64DD8">
        <w:rPr>
          <w:rFonts w:cs="Arial"/>
          <w:bCs/>
          <w:sz w:val="22"/>
          <w:szCs w:val="22"/>
        </w:rPr>
        <w:t xml:space="preserve"> any National Park </w:t>
      </w:r>
      <w:r w:rsidR="00463A53">
        <w:rPr>
          <w:rFonts w:cs="Arial"/>
          <w:bCs/>
          <w:sz w:val="22"/>
          <w:szCs w:val="22"/>
        </w:rPr>
        <w:t>A</w:t>
      </w:r>
      <w:r w:rsidRPr="00F64DD8">
        <w:rPr>
          <w:rFonts w:cs="Arial"/>
          <w:bCs/>
          <w:sz w:val="22"/>
          <w:szCs w:val="22"/>
        </w:rPr>
        <w:t xml:space="preserve">uthority </w:t>
      </w:r>
      <w:r w:rsidR="00463A53">
        <w:rPr>
          <w:rFonts w:cs="Arial"/>
          <w:bCs/>
          <w:sz w:val="22"/>
          <w:szCs w:val="22"/>
        </w:rPr>
        <w:t xml:space="preserve">(NPA) </w:t>
      </w:r>
      <w:r w:rsidRPr="00F64DD8">
        <w:rPr>
          <w:rFonts w:cs="Arial"/>
          <w:bCs/>
          <w:sz w:val="22"/>
          <w:szCs w:val="22"/>
        </w:rPr>
        <w:t xml:space="preserve">or </w:t>
      </w:r>
      <w:r w:rsidR="00463A53">
        <w:rPr>
          <w:rFonts w:cs="Arial"/>
          <w:bCs/>
          <w:sz w:val="22"/>
          <w:szCs w:val="22"/>
        </w:rPr>
        <w:t>F</w:t>
      </w:r>
      <w:r w:rsidRPr="00F64DD8">
        <w:rPr>
          <w:rFonts w:cs="Arial"/>
          <w:bCs/>
          <w:sz w:val="22"/>
          <w:szCs w:val="22"/>
        </w:rPr>
        <w:t xml:space="preserve">ire and </w:t>
      </w:r>
      <w:r w:rsidR="00463A53">
        <w:rPr>
          <w:rFonts w:cs="Arial"/>
          <w:bCs/>
          <w:sz w:val="22"/>
          <w:szCs w:val="22"/>
        </w:rPr>
        <w:t>R</w:t>
      </w:r>
      <w:r w:rsidRPr="00F64DD8">
        <w:rPr>
          <w:rFonts w:cs="Arial"/>
          <w:bCs/>
          <w:sz w:val="22"/>
          <w:szCs w:val="22"/>
        </w:rPr>
        <w:t xml:space="preserve">escue </w:t>
      </w:r>
      <w:r w:rsidR="00463A53">
        <w:rPr>
          <w:rFonts w:cs="Arial"/>
          <w:bCs/>
          <w:sz w:val="22"/>
          <w:szCs w:val="22"/>
        </w:rPr>
        <w:t>A</w:t>
      </w:r>
      <w:r w:rsidRPr="00F64DD8">
        <w:rPr>
          <w:rFonts w:cs="Arial"/>
          <w:bCs/>
          <w:sz w:val="22"/>
          <w:szCs w:val="22"/>
        </w:rPr>
        <w:t xml:space="preserve">uthority </w:t>
      </w:r>
      <w:r w:rsidR="00463A53">
        <w:rPr>
          <w:rFonts w:cs="Arial"/>
          <w:bCs/>
          <w:sz w:val="22"/>
          <w:szCs w:val="22"/>
        </w:rPr>
        <w:t>(FRA</w:t>
      </w:r>
      <w:proofErr w:type="gramStart"/>
      <w:r w:rsidR="00463A53">
        <w:rPr>
          <w:rFonts w:cs="Arial"/>
          <w:bCs/>
          <w:sz w:val="22"/>
          <w:szCs w:val="22"/>
        </w:rPr>
        <w:t>)</w:t>
      </w:r>
      <w:r w:rsidRPr="00F64DD8">
        <w:rPr>
          <w:rFonts w:cs="Arial"/>
          <w:bCs/>
          <w:sz w:val="22"/>
          <w:szCs w:val="22"/>
        </w:rPr>
        <w:t>for</w:t>
      </w:r>
      <w:proofErr w:type="gramEnd"/>
      <w:r w:rsidRPr="00F64DD8">
        <w:rPr>
          <w:rFonts w:cs="Arial"/>
          <w:bCs/>
          <w:sz w:val="22"/>
          <w:szCs w:val="22"/>
        </w:rPr>
        <w:t xml:space="preserve"> which he/she has been nominated.</w:t>
      </w:r>
    </w:p>
    <w:p w:rsidR="00267E37" w:rsidRPr="00F64DD8" w:rsidRDefault="00267E37" w:rsidP="00A376CD">
      <w:pPr>
        <w:ind w:left="720" w:hanging="720"/>
        <w:jc w:val="both"/>
        <w:rPr>
          <w:rFonts w:cs="Arial"/>
          <w:bCs/>
          <w:sz w:val="22"/>
          <w:szCs w:val="22"/>
        </w:rPr>
      </w:pPr>
    </w:p>
    <w:p w:rsidR="00267E37" w:rsidRPr="00F64DD8" w:rsidRDefault="00FF7CC1" w:rsidP="001A6A5C">
      <w:pPr>
        <w:pStyle w:val="CM333"/>
        <w:ind w:left="720" w:hanging="720"/>
        <w:jc w:val="both"/>
        <w:rPr>
          <w:rFonts w:ascii="Arial" w:hAnsi="Arial" w:cs="Arial"/>
          <w:sz w:val="22"/>
          <w:szCs w:val="22"/>
        </w:rPr>
      </w:pPr>
      <w:r w:rsidRPr="00F64DD8">
        <w:rPr>
          <w:rFonts w:ascii="Arial" w:hAnsi="Arial" w:cs="Arial"/>
          <w:sz w:val="22"/>
          <w:szCs w:val="22"/>
        </w:rPr>
        <w:t>2.</w:t>
      </w:r>
      <w:r w:rsidR="00BE170D" w:rsidRPr="00F64DD8">
        <w:rPr>
          <w:rFonts w:ascii="Arial" w:hAnsi="Arial" w:cs="Arial"/>
          <w:sz w:val="22"/>
          <w:szCs w:val="22"/>
        </w:rPr>
        <w:t>8</w:t>
      </w:r>
      <w:r w:rsidR="00267E37" w:rsidRPr="00F64DD8">
        <w:rPr>
          <w:rFonts w:ascii="Arial" w:hAnsi="Arial" w:cs="Arial"/>
          <w:sz w:val="22"/>
          <w:szCs w:val="22"/>
        </w:rPr>
        <w:tab/>
        <w:t xml:space="preserve">Where the term </w:t>
      </w:r>
      <w:r w:rsidR="00781C72" w:rsidRPr="00F64DD8">
        <w:rPr>
          <w:rFonts w:ascii="Arial" w:hAnsi="Arial" w:cs="Arial"/>
          <w:sz w:val="22"/>
          <w:szCs w:val="22"/>
        </w:rPr>
        <w:t>of Senior Salary or Civic Salary</w:t>
      </w:r>
      <w:r w:rsidR="00267E37" w:rsidRPr="00F64DD8">
        <w:rPr>
          <w:rFonts w:ascii="Arial" w:hAnsi="Arial" w:cs="Arial"/>
          <w:sz w:val="22"/>
          <w:szCs w:val="22"/>
        </w:rPr>
        <w:t xml:space="preserve"> of a</w:t>
      </w:r>
      <w:r w:rsidR="006C6313" w:rsidRPr="00F64DD8">
        <w:rPr>
          <w:rFonts w:ascii="Arial" w:hAnsi="Arial" w:cs="Arial"/>
          <w:sz w:val="22"/>
          <w:szCs w:val="22"/>
        </w:rPr>
        <w:t xml:space="preserve"> Member begins or ends other</w:t>
      </w:r>
      <w:r w:rsidR="00267E37" w:rsidRPr="00F64DD8">
        <w:rPr>
          <w:rFonts w:ascii="Arial" w:hAnsi="Arial" w:cs="Arial"/>
          <w:sz w:val="22"/>
          <w:szCs w:val="22"/>
        </w:rPr>
        <w:t xml:space="preserve"> than at the beginning or end of a year, his/</w:t>
      </w:r>
      <w:r w:rsidR="00781C72" w:rsidRPr="00F64DD8">
        <w:rPr>
          <w:rFonts w:ascii="Arial" w:hAnsi="Arial" w:cs="Arial"/>
          <w:sz w:val="22"/>
          <w:szCs w:val="22"/>
        </w:rPr>
        <w:t>her entitlement to the Salary</w:t>
      </w:r>
      <w:r w:rsidR="00267E37" w:rsidRPr="00F64DD8">
        <w:rPr>
          <w:rFonts w:ascii="Arial" w:hAnsi="Arial" w:cs="Arial"/>
          <w:sz w:val="22"/>
          <w:szCs w:val="22"/>
        </w:rPr>
        <w:t xml:space="preserve"> will be pro-rata</w:t>
      </w:r>
      <w:r w:rsidR="00623D8A" w:rsidRPr="00F64DD8">
        <w:rPr>
          <w:rFonts w:ascii="Arial" w:hAnsi="Arial" w:cs="Arial"/>
          <w:sz w:val="22"/>
          <w:szCs w:val="22"/>
        </w:rPr>
        <w:t>.</w:t>
      </w:r>
    </w:p>
    <w:p w:rsidR="00141B68" w:rsidRPr="00F64DD8" w:rsidRDefault="00141B68" w:rsidP="00623D8A">
      <w:pPr>
        <w:pStyle w:val="Footer"/>
        <w:tabs>
          <w:tab w:val="clear" w:pos="4153"/>
          <w:tab w:val="clear" w:pos="8306"/>
        </w:tabs>
        <w:jc w:val="both"/>
        <w:rPr>
          <w:rFonts w:cs="Arial"/>
          <w:b/>
          <w:sz w:val="22"/>
          <w:szCs w:val="22"/>
        </w:rPr>
      </w:pPr>
    </w:p>
    <w:p w:rsidR="00623D8A" w:rsidRPr="00F64DD8" w:rsidRDefault="00623D8A" w:rsidP="00623D8A">
      <w:pPr>
        <w:pStyle w:val="Footer"/>
        <w:tabs>
          <w:tab w:val="clear" w:pos="4153"/>
          <w:tab w:val="clear" w:pos="8306"/>
        </w:tabs>
        <w:jc w:val="both"/>
        <w:rPr>
          <w:rFonts w:cs="Arial"/>
          <w:sz w:val="22"/>
          <w:szCs w:val="22"/>
        </w:rPr>
      </w:pPr>
      <w:r w:rsidRPr="00F64DD8">
        <w:rPr>
          <w:rFonts w:cs="Arial"/>
          <w:b/>
          <w:sz w:val="22"/>
          <w:szCs w:val="22"/>
        </w:rPr>
        <w:t>3.</w:t>
      </w:r>
      <w:r w:rsidRPr="00F64DD8">
        <w:rPr>
          <w:rFonts w:cs="Arial"/>
          <w:b/>
          <w:sz w:val="22"/>
          <w:szCs w:val="22"/>
        </w:rPr>
        <w:tab/>
        <w:t xml:space="preserve"> Election to Forgo Entitlement to Allowance</w:t>
      </w:r>
    </w:p>
    <w:p w:rsidR="00623D8A" w:rsidRPr="00F64DD8" w:rsidRDefault="00623D8A" w:rsidP="00623D8A">
      <w:pPr>
        <w:pStyle w:val="Footer"/>
        <w:tabs>
          <w:tab w:val="clear" w:pos="4153"/>
          <w:tab w:val="clear" w:pos="8306"/>
          <w:tab w:val="left" w:pos="360"/>
        </w:tabs>
        <w:jc w:val="both"/>
        <w:rPr>
          <w:rFonts w:cs="Arial"/>
          <w:sz w:val="22"/>
          <w:szCs w:val="22"/>
        </w:rPr>
      </w:pPr>
    </w:p>
    <w:p w:rsidR="00623D8A" w:rsidRPr="00F64DD8" w:rsidRDefault="00623D8A" w:rsidP="00623D8A">
      <w:pPr>
        <w:pStyle w:val="Footer"/>
        <w:tabs>
          <w:tab w:val="clear" w:pos="4153"/>
          <w:tab w:val="clear" w:pos="8306"/>
        </w:tabs>
        <w:ind w:left="720" w:hanging="720"/>
        <w:jc w:val="both"/>
        <w:rPr>
          <w:rFonts w:cs="Arial"/>
          <w:sz w:val="22"/>
          <w:szCs w:val="22"/>
        </w:rPr>
      </w:pPr>
      <w:r w:rsidRPr="00F64DD8">
        <w:rPr>
          <w:rFonts w:cs="Arial"/>
          <w:sz w:val="22"/>
          <w:szCs w:val="22"/>
        </w:rPr>
        <w:t>3.1</w:t>
      </w:r>
      <w:r w:rsidRPr="00F64DD8">
        <w:rPr>
          <w:rFonts w:cs="Arial"/>
          <w:sz w:val="22"/>
          <w:szCs w:val="22"/>
        </w:rPr>
        <w:tab/>
        <w:t>A Member may</w:t>
      </w:r>
      <w:r w:rsidR="00FA0E15" w:rsidRPr="00F64DD8">
        <w:rPr>
          <w:rFonts w:cs="Arial"/>
          <w:sz w:val="22"/>
          <w:szCs w:val="22"/>
        </w:rPr>
        <w:t>,</w:t>
      </w:r>
      <w:r w:rsidRPr="00F64DD8">
        <w:rPr>
          <w:rFonts w:cs="Arial"/>
          <w:sz w:val="22"/>
          <w:szCs w:val="22"/>
        </w:rPr>
        <w:t xml:space="preserve"> by notice in writing delivered to the </w:t>
      </w:r>
      <w:r w:rsidR="008846CB">
        <w:rPr>
          <w:rFonts w:cs="Arial"/>
          <w:sz w:val="22"/>
          <w:szCs w:val="22"/>
        </w:rPr>
        <w:t>Director – Operational and Partnership Services</w:t>
      </w:r>
      <w:r w:rsidR="00265657" w:rsidRPr="00F64DD8">
        <w:rPr>
          <w:rFonts w:cs="Arial"/>
          <w:sz w:val="22"/>
          <w:szCs w:val="22"/>
        </w:rPr>
        <w:t xml:space="preserve"> &amp; Monitoring Officer</w:t>
      </w:r>
      <w:r w:rsidR="00FA0E15" w:rsidRPr="00F64DD8">
        <w:rPr>
          <w:rFonts w:cs="Arial"/>
          <w:sz w:val="22"/>
          <w:szCs w:val="22"/>
        </w:rPr>
        <w:t>,</w:t>
      </w:r>
      <w:r w:rsidRPr="00F64DD8">
        <w:rPr>
          <w:rFonts w:cs="Arial"/>
          <w:sz w:val="22"/>
          <w:szCs w:val="22"/>
        </w:rPr>
        <w:t xml:space="preserve"> elect to forgo any part of his/</w:t>
      </w:r>
      <w:r w:rsidR="00303866" w:rsidRPr="00F64DD8">
        <w:rPr>
          <w:rFonts w:cs="Arial"/>
          <w:sz w:val="22"/>
          <w:szCs w:val="22"/>
        </w:rPr>
        <w:t>her entitlement to any salary, allowance or fee</w:t>
      </w:r>
      <w:r w:rsidRPr="00F64DD8">
        <w:rPr>
          <w:rFonts w:cs="Arial"/>
          <w:sz w:val="22"/>
          <w:szCs w:val="22"/>
        </w:rPr>
        <w:t xml:space="preserve"> payable under this Scheme from the date set out in the notice.</w:t>
      </w:r>
    </w:p>
    <w:p w:rsidR="00537F8C" w:rsidRPr="00F64DD8" w:rsidRDefault="00537F8C">
      <w:pPr>
        <w:ind w:left="1080"/>
        <w:jc w:val="both"/>
        <w:rPr>
          <w:rFonts w:cs="Arial"/>
          <w:b/>
          <w:bCs/>
          <w:sz w:val="22"/>
          <w:szCs w:val="22"/>
        </w:rPr>
      </w:pPr>
    </w:p>
    <w:p w:rsidR="006C6313" w:rsidRPr="00F64DD8" w:rsidRDefault="008A442A" w:rsidP="006C6313">
      <w:pPr>
        <w:rPr>
          <w:rFonts w:cs="Arial"/>
          <w:b/>
          <w:sz w:val="22"/>
          <w:szCs w:val="22"/>
        </w:rPr>
      </w:pPr>
      <w:r w:rsidRPr="00F64DD8">
        <w:rPr>
          <w:rFonts w:cs="Arial"/>
          <w:b/>
          <w:sz w:val="22"/>
          <w:szCs w:val="22"/>
        </w:rPr>
        <w:t>4</w:t>
      </w:r>
      <w:r w:rsidR="006C6313" w:rsidRPr="00F64DD8">
        <w:rPr>
          <w:rFonts w:cs="Arial"/>
          <w:b/>
          <w:sz w:val="22"/>
          <w:szCs w:val="22"/>
        </w:rPr>
        <w:t>.</w:t>
      </w:r>
      <w:r w:rsidR="006C6313" w:rsidRPr="00F64DD8">
        <w:rPr>
          <w:rFonts w:cs="Arial"/>
          <w:b/>
          <w:sz w:val="22"/>
          <w:szCs w:val="22"/>
        </w:rPr>
        <w:tab/>
        <w:t xml:space="preserve">Suspension of </w:t>
      </w:r>
      <w:r w:rsidR="00AA1C18" w:rsidRPr="00F64DD8">
        <w:rPr>
          <w:rFonts w:cs="Arial"/>
          <w:b/>
          <w:sz w:val="22"/>
          <w:szCs w:val="22"/>
        </w:rPr>
        <w:t xml:space="preserve">a </w:t>
      </w:r>
      <w:r w:rsidR="006C6313" w:rsidRPr="00F64DD8">
        <w:rPr>
          <w:rFonts w:cs="Arial"/>
          <w:b/>
          <w:sz w:val="22"/>
          <w:szCs w:val="22"/>
        </w:rPr>
        <w:t>Member</w:t>
      </w:r>
    </w:p>
    <w:p w:rsidR="006C6313" w:rsidRPr="00F64DD8" w:rsidRDefault="006C6313" w:rsidP="004430A1">
      <w:pPr>
        <w:jc w:val="both"/>
        <w:rPr>
          <w:rFonts w:cs="Arial"/>
          <w:b/>
          <w:sz w:val="22"/>
          <w:szCs w:val="22"/>
        </w:rPr>
      </w:pPr>
    </w:p>
    <w:p w:rsidR="00442743" w:rsidRPr="00F64DD8" w:rsidRDefault="00C443B3" w:rsidP="004430A1">
      <w:pPr>
        <w:ind w:left="720" w:hanging="720"/>
        <w:jc w:val="both"/>
        <w:rPr>
          <w:rFonts w:cs="Arial"/>
          <w:sz w:val="22"/>
          <w:szCs w:val="22"/>
        </w:rPr>
      </w:pPr>
      <w:r w:rsidRPr="00F64DD8">
        <w:rPr>
          <w:rFonts w:cs="Arial"/>
          <w:sz w:val="22"/>
          <w:szCs w:val="22"/>
        </w:rPr>
        <w:t>4</w:t>
      </w:r>
      <w:r w:rsidR="006C6313" w:rsidRPr="00F64DD8">
        <w:rPr>
          <w:rFonts w:cs="Arial"/>
          <w:sz w:val="22"/>
          <w:szCs w:val="22"/>
        </w:rPr>
        <w:t>.1</w:t>
      </w:r>
      <w:r w:rsidR="006C6313" w:rsidRPr="00F64DD8">
        <w:rPr>
          <w:rFonts w:cs="Arial"/>
          <w:sz w:val="22"/>
          <w:szCs w:val="22"/>
        </w:rPr>
        <w:tab/>
      </w:r>
      <w:r w:rsidR="00D76B89" w:rsidRPr="00F64DD8">
        <w:rPr>
          <w:rFonts w:cs="Arial"/>
          <w:sz w:val="22"/>
          <w:szCs w:val="22"/>
        </w:rPr>
        <w:t>Where a Member</w:t>
      </w:r>
      <w:r w:rsidR="003B72DE" w:rsidRPr="00F64DD8">
        <w:rPr>
          <w:rFonts w:cs="Arial"/>
          <w:sz w:val="22"/>
          <w:szCs w:val="22"/>
        </w:rPr>
        <w:t xml:space="preserve"> of the Authority</w:t>
      </w:r>
      <w:r w:rsidR="00D76B89" w:rsidRPr="00F64DD8">
        <w:rPr>
          <w:rFonts w:cs="Arial"/>
          <w:sz w:val="22"/>
          <w:szCs w:val="22"/>
        </w:rPr>
        <w:t xml:space="preserve"> is suspended or partially suspended from his or her responsibilities or duties as a Member of the </w:t>
      </w:r>
      <w:r w:rsidR="00E961D1" w:rsidRPr="00F64DD8">
        <w:rPr>
          <w:rFonts w:cs="Arial"/>
          <w:sz w:val="22"/>
          <w:szCs w:val="22"/>
        </w:rPr>
        <w:t>Authority</w:t>
      </w:r>
      <w:r w:rsidR="00D76B89" w:rsidRPr="00F64DD8">
        <w:rPr>
          <w:rFonts w:cs="Arial"/>
          <w:sz w:val="22"/>
          <w:szCs w:val="22"/>
        </w:rPr>
        <w:t xml:space="preserve"> in accordance with Part III of the Local Government Act 2000 (Conduct of Members),</w:t>
      </w:r>
      <w:r w:rsidR="00442743" w:rsidRPr="00F64DD8">
        <w:rPr>
          <w:rFonts w:cs="Arial"/>
          <w:sz w:val="22"/>
          <w:szCs w:val="22"/>
        </w:rPr>
        <w:t xml:space="preserve"> </w:t>
      </w:r>
      <w:r w:rsidR="00D76B89" w:rsidRPr="00F64DD8">
        <w:rPr>
          <w:rFonts w:cs="Arial"/>
          <w:sz w:val="22"/>
          <w:szCs w:val="22"/>
        </w:rPr>
        <w:t>or regulations made under th</w:t>
      </w:r>
      <w:r w:rsidR="001711C0" w:rsidRPr="00F64DD8">
        <w:rPr>
          <w:rFonts w:cs="Arial"/>
          <w:sz w:val="22"/>
          <w:szCs w:val="22"/>
        </w:rPr>
        <w:t>e Act</w:t>
      </w:r>
      <w:r w:rsidR="00F947E2" w:rsidRPr="00F64DD8">
        <w:rPr>
          <w:rFonts w:cs="Arial"/>
          <w:sz w:val="22"/>
          <w:szCs w:val="22"/>
        </w:rPr>
        <w:t xml:space="preserve">, the part of </w:t>
      </w:r>
      <w:r w:rsidR="00F947E2" w:rsidRPr="00F64DD8">
        <w:rPr>
          <w:rFonts w:cs="Arial"/>
          <w:sz w:val="22"/>
          <w:szCs w:val="22"/>
        </w:rPr>
        <w:lastRenderedPageBreak/>
        <w:t>the Basic Salary</w:t>
      </w:r>
      <w:r w:rsidR="00442743" w:rsidRPr="00F64DD8">
        <w:rPr>
          <w:rFonts w:cs="Arial"/>
          <w:sz w:val="22"/>
          <w:szCs w:val="22"/>
        </w:rPr>
        <w:t xml:space="preserve"> payable to him/her in respect of that period for </w:t>
      </w:r>
      <w:r w:rsidR="00F947E2" w:rsidRPr="00F64DD8">
        <w:rPr>
          <w:rFonts w:cs="Arial"/>
          <w:sz w:val="22"/>
          <w:szCs w:val="22"/>
        </w:rPr>
        <w:t>which he or she is suspended will</w:t>
      </w:r>
      <w:r w:rsidR="00442743" w:rsidRPr="00F64DD8">
        <w:rPr>
          <w:rFonts w:cs="Arial"/>
          <w:sz w:val="22"/>
          <w:szCs w:val="22"/>
        </w:rPr>
        <w:t xml:space="preserve"> be withheld by the Authority</w:t>
      </w:r>
      <w:r w:rsidR="00F947E2" w:rsidRPr="00F64DD8">
        <w:rPr>
          <w:rFonts w:cs="Arial"/>
          <w:sz w:val="22"/>
          <w:szCs w:val="22"/>
        </w:rPr>
        <w:t xml:space="preserve"> (Section 155 (1) of the Measure</w:t>
      </w:r>
      <w:r w:rsidR="00442743" w:rsidRPr="00F64DD8">
        <w:rPr>
          <w:rFonts w:cs="Arial"/>
          <w:sz w:val="22"/>
          <w:szCs w:val="22"/>
        </w:rPr>
        <w:t xml:space="preserve">. </w:t>
      </w:r>
    </w:p>
    <w:p w:rsidR="005E1D57" w:rsidRPr="00F64DD8" w:rsidRDefault="005E1D57" w:rsidP="004430A1">
      <w:pPr>
        <w:ind w:left="720" w:hanging="720"/>
        <w:jc w:val="both"/>
        <w:rPr>
          <w:rFonts w:cs="Arial"/>
          <w:sz w:val="22"/>
          <w:szCs w:val="22"/>
        </w:rPr>
      </w:pPr>
    </w:p>
    <w:p w:rsidR="005E1D57" w:rsidRPr="00F64DD8" w:rsidRDefault="005E1D57" w:rsidP="004430A1">
      <w:pPr>
        <w:ind w:left="720" w:hanging="720"/>
        <w:jc w:val="both"/>
        <w:rPr>
          <w:rFonts w:cs="Arial"/>
          <w:sz w:val="22"/>
          <w:szCs w:val="22"/>
        </w:rPr>
      </w:pPr>
      <w:r w:rsidRPr="00F64DD8">
        <w:rPr>
          <w:rFonts w:cs="Arial"/>
          <w:sz w:val="22"/>
          <w:szCs w:val="22"/>
        </w:rPr>
        <w:t>4.2</w:t>
      </w:r>
      <w:r w:rsidRPr="00F64DD8">
        <w:rPr>
          <w:rFonts w:cs="Arial"/>
          <w:sz w:val="22"/>
          <w:szCs w:val="22"/>
        </w:rPr>
        <w:tab/>
        <w:t xml:space="preserve">Where a Member in receipt of a Senior Salary is suspended or partially </w:t>
      </w:r>
      <w:r w:rsidR="00696AA5" w:rsidRPr="00F64DD8">
        <w:rPr>
          <w:rFonts w:cs="Arial"/>
          <w:sz w:val="22"/>
          <w:szCs w:val="22"/>
        </w:rPr>
        <w:t>suspended from being a Member of the Authority in accordance with Part III of the Local Government Act 2000 (Conduct of Members), or regulations made under the Act, the Authority must not make payments of the Member’s Senior Salary for the duration of the suspension (Secti</w:t>
      </w:r>
      <w:r w:rsidR="003855A8" w:rsidRPr="00F64DD8">
        <w:rPr>
          <w:rFonts w:cs="Arial"/>
          <w:sz w:val="22"/>
          <w:szCs w:val="22"/>
        </w:rPr>
        <w:t>on 155 (1</w:t>
      </w:r>
      <w:r w:rsidR="00696AA5" w:rsidRPr="00F64DD8">
        <w:rPr>
          <w:rFonts w:cs="Arial"/>
          <w:sz w:val="22"/>
          <w:szCs w:val="22"/>
        </w:rPr>
        <w:t>) of the Measure). If the partial suspension relates only to the specific responsibility element of the payment, the member may retain the Basic Salary.</w:t>
      </w:r>
    </w:p>
    <w:p w:rsidR="00040DAC" w:rsidRPr="00F64DD8" w:rsidRDefault="00040DAC" w:rsidP="004430A1">
      <w:pPr>
        <w:ind w:left="720" w:hanging="720"/>
        <w:jc w:val="both"/>
        <w:rPr>
          <w:rFonts w:cs="Arial"/>
          <w:sz w:val="22"/>
          <w:szCs w:val="22"/>
        </w:rPr>
      </w:pPr>
    </w:p>
    <w:p w:rsidR="00040DAC" w:rsidRPr="00F64DD8" w:rsidRDefault="00040DAC" w:rsidP="004430A1">
      <w:pPr>
        <w:ind w:left="720" w:hanging="720"/>
        <w:jc w:val="both"/>
        <w:rPr>
          <w:rFonts w:cs="Arial"/>
          <w:b/>
          <w:sz w:val="22"/>
          <w:szCs w:val="22"/>
        </w:rPr>
      </w:pPr>
      <w:r w:rsidRPr="00F64DD8">
        <w:rPr>
          <w:rFonts w:cs="Arial"/>
          <w:b/>
          <w:sz w:val="22"/>
          <w:szCs w:val="22"/>
        </w:rPr>
        <w:t>5.</w:t>
      </w:r>
      <w:r w:rsidRPr="00F64DD8">
        <w:rPr>
          <w:rFonts w:cs="Arial"/>
          <w:b/>
          <w:sz w:val="22"/>
          <w:szCs w:val="22"/>
        </w:rPr>
        <w:tab/>
        <w:t>Repayment of salaries, allowances or fees</w:t>
      </w:r>
    </w:p>
    <w:p w:rsidR="00442743" w:rsidRPr="00F64DD8" w:rsidRDefault="00442743" w:rsidP="004430A1">
      <w:pPr>
        <w:ind w:left="720" w:hanging="720"/>
        <w:jc w:val="both"/>
        <w:rPr>
          <w:rFonts w:cs="Arial"/>
          <w:b/>
          <w:sz w:val="22"/>
          <w:szCs w:val="22"/>
        </w:rPr>
      </w:pPr>
    </w:p>
    <w:p w:rsidR="00442743" w:rsidRPr="00F64DD8" w:rsidRDefault="00040DAC" w:rsidP="004430A1">
      <w:pPr>
        <w:ind w:left="720" w:hanging="720"/>
        <w:jc w:val="both"/>
        <w:rPr>
          <w:rFonts w:cs="Arial"/>
          <w:sz w:val="22"/>
          <w:szCs w:val="22"/>
        </w:rPr>
      </w:pPr>
      <w:r w:rsidRPr="00F64DD8">
        <w:rPr>
          <w:rFonts w:cs="Arial"/>
          <w:sz w:val="22"/>
          <w:szCs w:val="22"/>
        </w:rPr>
        <w:t>5.1</w:t>
      </w:r>
      <w:r w:rsidR="00442743" w:rsidRPr="00F64DD8">
        <w:rPr>
          <w:rFonts w:cs="Arial"/>
          <w:sz w:val="22"/>
          <w:szCs w:val="22"/>
        </w:rPr>
        <w:tab/>
        <w:t xml:space="preserve">Where payment of any </w:t>
      </w:r>
      <w:r w:rsidR="00DF7FD4" w:rsidRPr="00F64DD8">
        <w:rPr>
          <w:rFonts w:cs="Arial"/>
          <w:sz w:val="22"/>
          <w:szCs w:val="22"/>
        </w:rPr>
        <w:t>salary, allowance or fee</w:t>
      </w:r>
      <w:r w:rsidR="00442743" w:rsidRPr="00F64DD8">
        <w:rPr>
          <w:rFonts w:cs="Arial"/>
          <w:sz w:val="22"/>
          <w:szCs w:val="22"/>
        </w:rPr>
        <w:t xml:space="preserve"> has been made to a Member</w:t>
      </w:r>
      <w:r w:rsidR="003B72DE" w:rsidRPr="00F64DD8">
        <w:rPr>
          <w:rFonts w:cs="Arial"/>
          <w:sz w:val="22"/>
          <w:szCs w:val="22"/>
        </w:rPr>
        <w:t xml:space="preserve"> of the Authority or</w:t>
      </w:r>
      <w:r w:rsidR="002A102E" w:rsidRPr="00F64DD8">
        <w:rPr>
          <w:rFonts w:cs="Arial"/>
          <w:sz w:val="22"/>
          <w:szCs w:val="22"/>
        </w:rPr>
        <w:t xml:space="preserve"> Co-o</w:t>
      </w:r>
      <w:r w:rsidR="003B72DE" w:rsidRPr="00F64DD8">
        <w:rPr>
          <w:rFonts w:cs="Arial"/>
          <w:sz w:val="22"/>
          <w:szCs w:val="22"/>
        </w:rPr>
        <w:t>pted Member</w:t>
      </w:r>
      <w:r w:rsidR="00442743" w:rsidRPr="00F64DD8">
        <w:rPr>
          <w:rFonts w:cs="Arial"/>
          <w:sz w:val="22"/>
          <w:szCs w:val="22"/>
        </w:rPr>
        <w:t xml:space="preserve"> in respect of any period during which </w:t>
      </w:r>
      <w:r w:rsidR="001711C0" w:rsidRPr="00F64DD8">
        <w:rPr>
          <w:rFonts w:cs="Arial"/>
          <w:sz w:val="22"/>
          <w:szCs w:val="22"/>
        </w:rPr>
        <w:t>the Member conc</w:t>
      </w:r>
      <w:r w:rsidR="00442743" w:rsidRPr="00F64DD8">
        <w:rPr>
          <w:rFonts w:cs="Arial"/>
          <w:sz w:val="22"/>
          <w:szCs w:val="22"/>
        </w:rPr>
        <w:t>erned:</w:t>
      </w:r>
    </w:p>
    <w:p w:rsidR="005B6DC1" w:rsidRPr="00F64DD8" w:rsidRDefault="005B6DC1" w:rsidP="004430A1">
      <w:pPr>
        <w:ind w:left="720" w:hanging="720"/>
        <w:jc w:val="both"/>
        <w:rPr>
          <w:rFonts w:cs="Arial"/>
          <w:sz w:val="22"/>
          <w:szCs w:val="22"/>
        </w:rPr>
      </w:pPr>
    </w:p>
    <w:p w:rsidR="00442743" w:rsidRPr="00F64DD8" w:rsidRDefault="00B24707" w:rsidP="004430A1">
      <w:pPr>
        <w:ind w:left="1440" w:hanging="720"/>
        <w:jc w:val="both"/>
        <w:rPr>
          <w:rFonts w:cs="Arial"/>
          <w:sz w:val="22"/>
          <w:szCs w:val="22"/>
        </w:rPr>
      </w:pPr>
      <w:r w:rsidRPr="00F64DD8">
        <w:rPr>
          <w:rFonts w:cs="Arial"/>
          <w:sz w:val="22"/>
          <w:szCs w:val="22"/>
        </w:rPr>
        <w:t>(a)</w:t>
      </w:r>
      <w:r w:rsidRPr="00F64DD8">
        <w:rPr>
          <w:rFonts w:cs="Arial"/>
          <w:sz w:val="22"/>
          <w:szCs w:val="22"/>
        </w:rPr>
        <w:tab/>
      </w:r>
      <w:proofErr w:type="gramStart"/>
      <w:r w:rsidRPr="00F64DD8">
        <w:rPr>
          <w:rFonts w:cs="Arial"/>
          <w:sz w:val="22"/>
          <w:szCs w:val="22"/>
        </w:rPr>
        <w:t>is</w:t>
      </w:r>
      <w:proofErr w:type="gramEnd"/>
      <w:r w:rsidRPr="00F64DD8">
        <w:rPr>
          <w:rFonts w:cs="Arial"/>
          <w:sz w:val="22"/>
          <w:szCs w:val="22"/>
        </w:rPr>
        <w:t xml:space="preserve"> </w:t>
      </w:r>
      <w:r w:rsidR="00442743" w:rsidRPr="00F64DD8">
        <w:rPr>
          <w:rFonts w:cs="Arial"/>
          <w:sz w:val="22"/>
          <w:szCs w:val="22"/>
        </w:rPr>
        <w:t>suspended or partially suspended</w:t>
      </w:r>
      <w:r w:rsidR="007A3669" w:rsidRPr="00F64DD8">
        <w:rPr>
          <w:rFonts w:cs="Arial"/>
          <w:sz w:val="22"/>
          <w:szCs w:val="22"/>
        </w:rPr>
        <w:t xml:space="preserve"> from that Member’</w:t>
      </w:r>
      <w:r w:rsidR="002A102E" w:rsidRPr="00F64DD8">
        <w:rPr>
          <w:rFonts w:cs="Arial"/>
          <w:sz w:val="22"/>
          <w:szCs w:val="22"/>
        </w:rPr>
        <w:t>s/Co-o</w:t>
      </w:r>
      <w:r w:rsidR="007A3669" w:rsidRPr="00F64DD8">
        <w:rPr>
          <w:rFonts w:cs="Arial"/>
          <w:sz w:val="22"/>
          <w:szCs w:val="22"/>
        </w:rPr>
        <w:t>pted Member’s duties or responsibilities in accordance with Part 3 of the 2000 Act or regulations made under that Act</w:t>
      </w:r>
      <w:r w:rsidR="001711C0" w:rsidRPr="00F64DD8">
        <w:rPr>
          <w:rFonts w:cs="Arial"/>
          <w:sz w:val="22"/>
          <w:szCs w:val="22"/>
        </w:rPr>
        <w:t>;</w:t>
      </w:r>
    </w:p>
    <w:p w:rsidR="00442743" w:rsidRPr="00F64DD8" w:rsidRDefault="00442743" w:rsidP="004430A1">
      <w:pPr>
        <w:ind w:left="720"/>
        <w:jc w:val="both"/>
        <w:rPr>
          <w:rFonts w:cs="Arial"/>
          <w:sz w:val="22"/>
          <w:szCs w:val="22"/>
        </w:rPr>
      </w:pPr>
      <w:r w:rsidRPr="00F64DD8">
        <w:rPr>
          <w:rFonts w:cs="Arial"/>
          <w:sz w:val="22"/>
          <w:szCs w:val="22"/>
        </w:rPr>
        <w:t>(b)</w:t>
      </w:r>
      <w:r w:rsidRPr="00F64DD8">
        <w:rPr>
          <w:rFonts w:cs="Arial"/>
          <w:sz w:val="22"/>
          <w:szCs w:val="22"/>
        </w:rPr>
        <w:tab/>
      </w:r>
      <w:proofErr w:type="gramStart"/>
      <w:r w:rsidRPr="00F64DD8">
        <w:rPr>
          <w:rFonts w:cs="Arial"/>
          <w:sz w:val="22"/>
          <w:szCs w:val="22"/>
        </w:rPr>
        <w:t>ceases</w:t>
      </w:r>
      <w:proofErr w:type="gramEnd"/>
      <w:r w:rsidR="005B6DC1" w:rsidRPr="00F64DD8">
        <w:rPr>
          <w:rFonts w:cs="Arial"/>
          <w:sz w:val="22"/>
          <w:szCs w:val="22"/>
        </w:rPr>
        <w:t xml:space="preserve"> to be a Member of the </w:t>
      </w:r>
      <w:r w:rsidR="00C90088" w:rsidRPr="00F64DD8">
        <w:rPr>
          <w:rFonts w:cs="Arial"/>
          <w:sz w:val="22"/>
          <w:szCs w:val="22"/>
        </w:rPr>
        <w:t>Authority</w:t>
      </w:r>
      <w:r w:rsidR="007A3669" w:rsidRPr="00F64DD8">
        <w:rPr>
          <w:rFonts w:cs="Arial"/>
          <w:sz w:val="22"/>
          <w:szCs w:val="22"/>
        </w:rPr>
        <w:t xml:space="preserve"> or </w:t>
      </w:r>
      <w:r w:rsidR="002A102E" w:rsidRPr="00F64DD8">
        <w:rPr>
          <w:rFonts w:cs="Arial"/>
          <w:sz w:val="22"/>
          <w:szCs w:val="22"/>
        </w:rPr>
        <w:t>Co-o</w:t>
      </w:r>
      <w:r w:rsidR="007A3669" w:rsidRPr="00F64DD8">
        <w:rPr>
          <w:rFonts w:cs="Arial"/>
          <w:sz w:val="22"/>
          <w:szCs w:val="22"/>
        </w:rPr>
        <w:t>pted Member</w:t>
      </w:r>
      <w:r w:rsidR="00C90088" w:rsidRPr="00F64DD8">
        <w:rPr>
          <w:rFonts w:cs="Arial"/>
          <w:sz w:val="22"/>
          <w:szCs w:val="22"/>
        </w:rPr>
        <w:t>;</w:t>
      </w:r>
      <w:r w:rsidRPr="00F64DD8">
        <w:rPr>
          <w:rFonts w:cs="Arial"/>
          <w:sz w:val="22"/>
          <w:szCs w:val="22"/>
        </w:rPr>
        <w:t xml:space="preserve"> or</w:t>
      </w:r>
    </w:p>
    <w:p w:rsidR="005B6DC1" w:rsidRPr="00F64DD8" w:rsidRDefault="005B6DC1" w:rsidP="004430A1">
      <w:pPr>
        <w:ind w:left="1440" w:hanging="720"/>
        <w:jc w:val="both"/>
        <w:rPr>
          <w:rFonts w:cs="Arial"/>
          <w:sz w:val="22"/>
          <w:szCs w:val="22"/>
        </w:rPr>
      </w:pPr>
      <w:r w:rsidRPr="00F64DD8">
        <w:rPr>
          <w:rFonts w:cs="Arial"/>
          <w:sz w:val="22"/>
          <w:szCs w:val="22"/>
        </w:rPr>
        <w:t>(c)</w:t>
      </w:r>
      <w:r w:rsidR="00442743" w:rsidRPr="00F64DD8">
        <w:rPr>
          <w:rFonts w:cs="Arial"/>
          <w:sz w:val="22"/>
          <w:szCs w:val="22"/>
        </w:rPr>
        <w:tab/>
      </w:r>
      <w:proofErr w:type="gramStart"/>
      <w:r w:rsidR="00442743" w:rsidRPr="00F64DD8">
        <w:rPr>
          <w:rFonts w:cs="Arial"/>
          <w:sz w:val="22"/>
          <w:szCs w:val="22"/>
        </w:rPr>
        <w:t>is</w:t>
      </w:r>
      <w:proofErr w:type="gramEnd"/>
      <w:r w:rsidR="00442743" w:rsidRPr="00F64DD8">
        <w:rPr>
          <w:rFonts w:cs="Arial"/>
          <w:sz w:val="22"/>
          <w:szCs w:val="22"/>
        </w:rPr>
        <w:t xml:space="preserve"> in any other</w:t>
      </w:r>
      <w:r w:rsidR="00215D94" w:rsidRPr="00F64DD8">
        <w:rPr>
          <w:rFonts w:cs="Arial"/>
          <w:sz w:val="22"/>
          <w:szCs w:val="22"/>
        </w:rPr>
        <w:t xml:space="preserve"> way not entitled to receive a salary,</w:t>
      </w:r>
      <w:r w:rsidR="00442743" w:rsidRPr="00F64DD8">
        <w:rPr>
          <w:rFonts w:cs="Arial"/>
          <w:sz w:val="22"/>
          <w:szCs w:val="22"/>
        </w:rPr>
        <w:t xml:space="preserve"> allowance</w:t>
      </w:r>
      <w:r w:rsidR="00215D94" w:rsidRPr="00F64DD8">
        <w:rPr>
          <w:rFonts w:cs="Arial"/>
          <w:sz w:val="22"/>
          <w:szCs w:val="22"/>
        </w:rPr>
        <w:t xml:space="preserve"> or fee</w:t>
      </w:r>
      <w:r w:rsidR="00442743" w:rsidRPr="00F64DD8">
        <w:rPr>
          <w:rFonts w:cs="Arial"/>
          <w:sz w:val="22"/>
          <w:szCs w:val="22"/>
        </w:rPr>
        <w:t xml:space="preserve"> in respect of that period</w:t>
      </w:r>
      <w:r w:rsidRPr="00F64DD8">
        <w:rPr>
          <w:rFonts w:cs="Arial"/>
          <w:sz w:val="22"/>
          <w:szCs w:val="22"/>
        </w:rPr>
        <w:t>,</w:t>
      </w:r>
    </w:p>
    <w:p w:rsidR="005B6DC1" w:rsidRPr="00F64DD8" w:rsidRDefault="005B6DC1" w:rsidP="004430A1">
      <w:pPr>
        <w:ind w:left="1440" w:hanging="720"/>
        <w:jc w:val="both"/>
        <w:rPr>
          <w:rFonts w:cs="Arial"/>
          <w:sz w:val="22"/>
          <w:szCs w:val="22"/>
        </w:rPr>
      </w:pPr>
    </w:p>
    <w:p w:rsidR="00322A5A" w:rsidRPr="00F64DD8" w:rsidRDefault="005B6DC1" w:rsidP="004430A1">
      <w:pPr>
        <w:ind w:left="720"/>
        <w:jc w:val="both"/>
        <w:rPr>
          <w:rFonts w:cs="Arial"/>
          <w:sz w:val="22"/>
          <w:szCs w:val="22"/>
        </w:rPr>
      </w:pPr>
      <w:proofErr w:type="gramStart"/>
      <w:r w:rsidRPr="00F64DD8">
        <w:rPr>
          <w:rFonts w:cs="Arial"/>
          <w:sz w:val="22"/>
          <w:szCs w:val="22"/>
        </w:rPr>
        <w:t>the</w:t>
      </w:r>
      <w:proofErr w:type="gramEnd"/>
      <w:r w:rsidRPr="00F64DD8">
        <w:rPr>
          <w:rFonts w:cs="Arial"/>
          <w:sz w:val="22"/>
          <w:szCs w:val="22"/>
        </w:rPr>
        <w:t xml:space="preserve"> </w:t>
      </w:r>
      <w:r w:rsidR="00C90088" w:rsidRPr="00F64DD8">
        <w:rPr>
          <w:rFonts w:cs="Arial"/>
          <w:sz w:val="22"/>
          <w:szCs w:val="22"/>
        </w:rPr>
        <w:t>Authority</w:t>
      </w:r>
      <w:r w:rsidR="004D55D8" w:rsidRPr="00F64DD8">
        <w:rPr>
          <w:rFonts w:cs="Arial"/>
          <w:sz w:val="22"/>
          <w:szCs w:val="22"/>
        </w:rPr>
        <w:t xml:space="preserve"> will </w:t>
      </w:r>
      <w:r w:rsidRPr="00F64DD8">
        <w:rPr>
          <w:rFonts w:cs="Arial"/>
          <w:sz w:val="22"/>
          <w:szCs w:val="22"/>
        </w:rPr>
        <w:t>require that such part of the allowance as relates to any such period be repaid</w:t>
      </w:r>
      <w:r w:rsidR="00080767" w:rsidRPr="00F64DD8">
        <w:rPr>
          <w:rFonts w:cs="Arial"/>
          <w:sz w:val="22"/>
          <w:szCs w:val="22"/>
        </w:rPr>
        <w:t>.</w:t>
      </w:r>
    </w:p>
    <w:p w:rsidR="00322A5A" w:rsidRPr="00F64DD8" w:rsidRDefault="00322A5A" w:rsidP="004430A1">
      <w:pPr>
        <w:ind w:left="720"/>
        <w:jc w:val="both"/>
        <w:rPr>
          <w:rFonts w:cs="Arial"/>
          <w:sz w:val="22"/>
          <w:szCs w:val="22"/>
        </w:rPr>
      </w:pPr>
    </w:p>
    <w:p w:rsidR="00322A5A" w:rsidRPr="00F64DD8" w:rsidRDefault="00040DAC" w:rsidP="004430A1">
      <w:pPr>
        <w:jc w:val="both"/>
        <w:rPr>
          <w:rFonts w:cs="Arial"/>
          <w:b/>
          <w:sz w:val="22"/>
          <w:szCs w:val="22"/>
        </w:rPr>
      </w:pPr>
      <w:r w:rsidRPr="00F64DD8">
        <w:rPr>
          <w:rFonts w:cs="Arial"/>
          <w:b/>
          <w:sz w:val="22"/>
          <w:szCs w:val="22"/>
        </w:rPr>
        <w:t>6</w:t>
      </w:r>
      <w:r w:rsidR="006C08AC" w:rsidRPr="00F64DD8">
        <w:rPr>
          <w:rFonts w:cs="Arial"/>
          <w:b/>
          <w:sz w:val="22"/>
          <w:szCs w:val="22"/>
        </w:rPr>
        <w:t>.</w:t>
      </w:r>
      <w:r w:rsidR="00322A5A" w:rsidRPr="00F64DD8">
        <w:rPr>
          <w:rFonts w:cs="Arial"/>
          <w:sz w:val="22"/>
          <w:szCs w:val="22"/>
        </w:rPr>
        <w:tab/>
      </w:r>
      <w:r w:rsidR="00322A5A" w:rsidRPr="00F64DD8">
        <w:rPr>
          <w:rFonts w:cs="Arial"/>
          <w:b/>
          <w:sz w:val="22"/>
          <w:szCs w:val="22"/>
        </w:rPr>
        <w:t>Payments</w:t>
      </w:r>
    </w:p>
    <w:p w:rsidR="00322A5A" w:rsidRPr="00F64DD8" w:rsidRDefault="00322A5A" w:rsidP="004430A1">
      <w:pPr>
        <w:jc w:val="both"/>
        <w:rPr>
          <w:rFonts w:cs="Arial"/>
          <w:b/>
          <w:sz w:val="22"/>
          <w:szCs w:val="22"/>
        </w:rPr>
      </w:pPr>
    </w:p>
    <w:p w:rsidR="00322A5A"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.1</w:t>
      </w:r>
      <w:r w:rsidR="00322A5A" w:rsidRPr="00F64DD8">
        <w:rPr>
          <w:rFonts w:cs="Arial"/>
          <w:sz w:val="22"/>
          <w:szCs w:val="22"/>
        </w:rPr>
        <w:tab/>
        <w:t>Payments of all allowances will be made by the</w:t>
      </w:r>
      <w:r w:rsidR="00C90088" w:rsidRPr="00F64DD8">
        <w:rPr>
          <w:rFonts w:cs="Arial"/>
          <w:sz w:val="22"/>
          <w:szCs w:val="22"/>
        </w:rPr>
        <w:t xml:space="preserve"> </w:t>
      </w:r>
      <w:r w:rsidR="00397F64" w:rsidRPr="00F64DD8">
        <w:rPr>
          <w:rFonts w:cs="Arial"/>
          <w:sz w:val="22"/>
          <w:szCs w:val="22"/>
        </w:rPr>
        <w:t>Chief Finance Officer</w:t>
      </w:r>
      <w:r w:rsidR="00322A5A" w:rsidRPr="00F64DD8">
        <w:rPr>
          <w:rFonts w:cs="Arial"/>
          <w:sz w:val="22"/>
          <w:szCs w:val="22"/>
        </w:rPr>
        <w:t xml:space="preserve"> by direct bank credit in instalments of one-twelfth of the Member’s annual entitlement on the 18th of each month.</w:t>
      </w:r>
    </w:p>
    <w:p w:rsidR="00322A5A" w:rsidRPr="00F64DD8" w:rsidRDefault="00322A5A" w:rsidP="004430A1">
      <w:pPr>
        <w:ind w:left="720" w:hanging="720"/>
        <w:jc w:val="both"/>
        <w:rPr>
          <w:rFonts w:cs="Arial"/>
          <w:sz w:val="22"/>
          <w:szCs w:val="22"/>
        </w:rPr>
      </w:pPr>
    </w:p>
    <w:p w:rsidR="00CA5BA2" w:rsidRPr="00F64DD8" w:rsidRDefault="00040DAC" w:rsidP="004430A1">
      <w:pPr>
        <w:ind w:left="720" w:hanging="720"/>
        <w:jc w:val="both"/>
        <w:rPr>
          <w:rFonts w:cs="Arial"/>
          <w:sz w:val="22"/>
          <w:szCs w:val="22"/>
        </w:rPr>
      </w:pPr>
      <w:r w:rsidRPr="00F64DD8">
        <w:rPr>
          <w:rFonts w:cs="Arial"/>
          <w:sz w:val="22"/>
          <w:szCs w:val="22"/>
        </w:rPr>
        <w:t>6</w:t>
      </w:r>
      <w:r w:rsidR="00322A5A" w:rsidRPr="00F64DD8">
        <w:rPr>
          <w:rFonts w:cs="Arial"/>
          <w:sz w:val="22"/>
          <w:szCs w:val="22"/>
        </w:rPr>
        <w:t>.2</w:t>
      </w:r>
      <w:r w:rsidR="00322A5A" w:rsidRPr="00F64DD8">
        <w:rPr>
          <w:rFonts w:cs="Arial"/>
          <w:sz w:val="22"/>
          <w:szCs w:val="22"/>
        </w:rPr>
        <w:tab/>
        <w:t>Where payment has resulted in a Member receiving more than his/her</w:t>
      </w:r>
      <w:r w:rsidR="00B34942" w:rsidRPr="00F64DD8">
        <w:rPr>
          <w:rFonts w:cs="Arial"/>
          <w:sz w:val="22"/>
          <w:szCs w:val="22"/>
        </w:rPr>
        <w:t xml:space="preserve"> entitlement to salaries, allowances or fees</w:t>
      </w:r>
      <w:r w:rsidR="005267C3" w:rsidRPr="00F64DD8">
        <w:rPr>
          <w:rFonts w:cs="Arial"/>
          <w:sz w:val="22"/>
          <w:szCs w:val="22"/>
        </w:rPr>
        <w:t xml:space="preserve"> the </w:t>
      </w:r>
      <w:r w:rsidR="00C90088" w:rsidRPr="00F64DD8">
        <w:rPr>
          <w:rFonts w:cs="Arial"/>
          <w:sz w:val="22"/>
          <w:szCs w:val="22"/>
        </w:rPr>
        <w:t>Authority</w:t>
      </w:r>
      <w:r w:rsidR="00322A5A" w:rsidRPr="00F64DD8">
        <w:rPr>
          <w:rFonts w:cs="Arial"/>
          <w:sz w:val="22"/>
          <w:szCs w:val="22"/>
        </w:rPr>
        <w:t xml:space="preserve"> </w:t>
      </w:r>
      <w:r w:rsidR="00353226" w:rsidRPr="00F64DD8">
        <w:rPr>
          <w:rFonts w:cs="Arial"/>
          <w:sz w:val="22"/>
          <w:szCs w:val="22"/>
        </w:rPr>
        <w:t xml:space="preserve">will </w:t>
      </w:r>
      <w:r w:rsidR="00F05DAE" w:rsidRPr="00F64DD8">
        <w:rPr>
          <w:rFonts w:cs="Arial"/>
          <w:sz w:val="22"/>
          <w:szCs w:val="22"/>
        </w:rPr>
        <w:t>require that such part that is overpayment be repaid</w:t>
      </w:r>
      <w:r w:rsidR="00C90088" w:rsidRPr="00F64DD8">
        <w:rPr>
          <w:rFonts w:cs="Arial"/>
          <w:sz w:val="22"/>
          <w:szCs w:val="22"/>
        </w:rPr>
        <w:t>.</w:t>
      </w:r>
    </w:p>
    <w:p w:rsidR="006F1F27" w:rsidRPr="00F64DD8" w:rsidRDefault="006F1F27" w:rsidP="004430A1">
      <w:pPr>
        <w:ind w:left="720" w:hanging="720"/>
        <w:jc w:val="both"/>
        <w:rPr>
          <w:rFonts w:cs="Arial"/>
          <w:sz w:val="22"/>
          <w:szCs w:val="22"/>
        </w:rPr>
      </w:pPr>
    </w:p>
    <w:p w:rsidR="001D0AFF" w:rsidRPr="00F64DD8" w:rsidRDefault="00040DAC" w:rsidP="004430A1">
      <w:pPr>
        <w:ind w:left="720" w:hanging="720"/>
        <w:jc w:val="both"/>
        <w:rPr>
          <w:rFonts w:cs="Arial"/>
          <w:sz w:val="22"/>
          <w:szCs w:val="22"/>
        </w:rPr>
      </w:pPr>
      <w:r w:rsidRPr="00F64DD8">
        <w:rPr>
          <w:rFonts w:cs="Arial"/>
          <w:sz w:val="22"/>
          <w:szCs w:val="22"/>
        </w:rPr>
        <w:t>6</w:t>
      </w:r>
      <w:r w:rsidR="006F1F27" w:rsidRPr="00F64DD8">
        <w:rPr>
          <w:rFonts w:cs="Arial"/>
          <w:sz w:val="22"/>
          <w:szCs w:val="22"/>
        </w:rPr>
        <w:t>.3</w:t>
      </w:r>
      <w:r w:rsidR="006F1F27" w:rsidRPr="00F64DD8">
        <w:rPr>
          <w:rFonts w:cs="Arial"/>
          <w:sz w:val="22"/>
          <w:szCs w:val="22"/>
        </w:rPr>
        <w:tab/>
        <w:t>All payments are subject to the appropriate tax and National Insurance deductions.</w:t>
      </w:r>
    </w:p>
    <w:p w:rsidR="006C08AC" w:rsidRPr="00F64DD8" w:rsidRDefault="006C08AC" w:rsidP="004430A1">
      <w:pPr>
        <w:ind w:left="720" w:hanging="720"/>
        <w:jc w:val="both"/>
        <w:rPr>
          <w:rFonts w:cs="Arial"/>
          <w:b/>
          <w:sz w:val="22"/>
          <w:szCs w:val="22"/>
        </w:rPr>
      </w:pPr>
    </w:p>
    <w:p w:rsidR="006C08AC" w:rsidRPr="00F64DD8" w:rsidRDefault="00040DAC" w:rsidP="004430A1">
      <w:pPr>
        <w:ind w:left="720" w:hanging="720"/>
        <w:jc w:val="both"/>
        <w:rPr>
          <w:rFonts w:cs="Arial"/>
          <w:b/>
          <w:sz w:val="22"/>
          <w:szCs w:val="22"/>
        </w:rPr>
      </w:pPr>
      <w:r w:rsidRPr="00F64DD8">
        <w:rPr>
          <w:rFonts w:cs="Arial"/>
          <w:b/>
          <w:sz w:val="22"/>
          <w:szCs w:val="22"/>
        </w:rPr>
        <w:t>7</w:t>
      </w:r>
      <w:r w:rsidR="006C08AC" w:rsidRPr="00F64DD8">
        <w:rPr>
          <w:rFonts w:cs="Arial"/>
          <w:b/>
          <w:sz w:val="22"/>
          <w:szCs w:val="22"/>
        </w:rPr>
        <w:t>.</w:t>
      </w:r>
      <w:r w:rsidR="006C08AC" w:rsidRPr="00F64DD8">
        <w:rPr>
          <w:rFonts w:cs="Arial"/>
          <w:b/>
          <w:sz w:val="22"/>
          <w:szCs w:val="22"/>
        </w:rPr>
        <w:tab/>
      </w:r>
      <w:r w:rsidR="000B39D4">
        <w:rPr>
          <w:rFonts w:cs="Arial"/>
          <w:b/>
          <w:sz w:val="22"/>
          <w:szCs w:val="22"/>
        </w:rPr>
        <w:t xml:space="preserve">Dependents </w:t>
      </w:r>
      <w:r w:rsidR="00B36E5D">
        <w:rPr>
          <w:rFonts w:cs="Arial"/>
          <w:b/>
          <w:sz w:val="22"/>
          <w:szCs w:val="22"/>
        </w:rPr>
        <w:t>–</w:t>
      </w:r>
      <w:r w:rsidR="000B39D4">
        <w:rPr>
          <w:rFonts w:cs="Arial"/>
          <w:b/>
          <w:sz w:val="22"/>
          <w:szCs w:val="22"/>
        </w:rPr>
        <w:t xml:space="preserve"> </w:t>
      </w:r>
      <w:r w:rsidR="00B36E5D">
        <w:rPr>
          <w:rFonts w:cs="Arial"/>
          <w:b/>
          <w:sz w:val="22"/>
          <w:szCs w:val="22"/>
        </w:rPr>
        <w:t xml:space="preserve">Costs of </w:t>
      </w:r>
      <w:r w:rsidR="006C08AC" w:rsidRPr="00F64DD8">
        <w:rPr>
          <w:rFonts w:cs="Arial"/>
          <w:b/>
          <w:sz w:val="22"/>
          <w:szCs w:val="22"/>
        </w:rPr>
        <w:t xml:space="preserve">Care </w:t>
      </w:r>
      <w:r w:rsidR="00E56FFD">
        <w:rPr>
          <w:rFonts w:cs="Arial"/>
          <w:b/>
          <w:sz w:val="22"/>
          <w:szCs w:val="22"/>
        </w:rPr>
        <w:t xml:space="preserve"> </w:t>
      </w:r>
    </w:p>
    <w:p w:rsidR="006C08AC" w:rsidRPr="00F64DD8" w:rsidRDefault="006C08AC" w:rsidP="004430A1">
      <w:pPr>
        <w:ind w:left="720" w:hanging="720"/>
        <w:jc w:val="both"/>
        <w:rPr>
          <w:rFonts w:cs="Arial"/>
          <w:b/>
          <w:sz w:val="22"/>
          <w:szCs w:val="22"/>
        </w:rPr>
      </w:pPr>
    </w:p>
    <w:p w:rsidR="00A77BF0" w:rsidRPr="00F64DD8" w:rsidRDefault="008458B9" w:rsidP="004430A1">
      <w:pPr>
        <w:ind w:left="720" w:hanging="720"/>
        <w:jc w:val="both"/>
        <w:rPr>
          <w:rFonts w:cs="Arial"/>
          <w:sz w:val="22"/>
          <w:szCs w:val="22"/>
        </w:rPr>
      </w:pPr>
      <w:r w:rsidRPr="00F64DD8">
        <w:rPr>
          <w:rFonts w:cs="Arial"/>
          <w:sz w:val="22"/>
          <w:szCs w:val="22"/>
        </w:rPr>
        <w:t>7</w:t>
      </w:r>
      <w:r w:rsidR="006C08AC" w:rsidRPr="00F64DD8">
        <w:rPr>
          <w:rFonts w:cs="Arial"/>
          <w:sz w:val="22"/>
          <w:szCs w:val="22"/>
        </w:rPr>
        <w:t>.1</w:t>
      </w:r>
      <w:r w:rsidR="006C08AC" w:rsidRPr="00F64DD8">
        <w:rPr>
          <w:rFonts w:cs="Arial"/>
          <w:sz w:val="22"/>
          <w:szCs w:val="22"/>
        </w:rPr>
        <w:tab/>
      </w:r>
      <w:r w:rsidR="00B36E5D">
        <w:rPr>
          <w:rFonts w:cs="Arial"/>
          <w:sz w:val="22"/>
          <w:szCs w:val="22"/>
        </w:rPr>
        <w:t xml:space="preserve">Reimbursement for the cost of </w:t>
      </w:r>
      <w:r w:rsidR="00CD28D4">
        <w:rPr>
          <w:rFonts w:cs="Arial"/>
          <w:sz w:val="22"/>
          <w:szCs w:val="22"/>
        </w:rPr>
        <w:t xml:space="preserve">Care </w:t>
      </w:r>
      <w:r w:rsidR="00EB5D50" w:rsidRPr="00F64DD8">
        <w:rPr>
          <w:rFonts w:cs="Arial"/>
          <w:sz w:val="22"/>
          <w:szCs w:val="22"/>
        </w:rPr>
        <w:t xml:space="preserve">shall </w:t>
      </w:r>
      <w:r w:rsidR="007911A3" w:rsidRPr="00F64DD8">
        <w:rPr>
          <w:rFonts w:cs="Arial"/>
          <w:sz w:val="22"/>
          <w:szCs w:val="22"/>
        </w:rPr>
        <w:t xml:space="preserve">be </w:t>
      </w:r>
      <w:r w:rsidR="00442D1E">
        <w:rPr>
          <w:rFonts w:cs="Arial"/>
          <w:sz w:val="22"/>
          <w:szCs w:val="22"/>
        </w:rPr>
        <w:t>made</w:t>
      </w:r>
      <w:r w:rsidR="007911A3" w:rsidRPr="00F64DD8">
        <w:rPr>
          <w:rFonts w:cs="Arial"/>
          <w:sz w:val="22"/>
          <w:szCs w:val="22"/>
        </w:rPr>
        <w:t xml:space="preserve"> to </w:t>
      </w:r>
      <w:r w:rsidR="00A962C0" w:rsidRPr="00F64DD8">
        <w:rPr>
          <w:rFonts w:cs="Arial"/>
          <w:sz w:val="22"/>
          <w:szCs w:val="22"/>
        </w:rPr>
        <w:t>a Member</w:t>
      </w:r>
      <w:r w:rsidR="00CE76EA" w:rsidRPr="00F64DD8">
        <w:rPr>
          <w:rFonts w:cs="Arial"/>
          <w:sz w:val="22"/>
          <w:szCs w:val="22"/>
        </w:rPr>
        <w:t xml:space="preserve"> or Co-o</w:t>
      </w:r>
      <w:r w:rsidR="00A00A01" w:rsidRPr="00F64DD8">
        <w:rPr>
          <w:rFonts w:cs="Arial"/>
          <w:sz w:val="22"/>
          <w:szCs w:val="22"/>
        </w:rPr>
        <w:t>pted Member</w:t>
      </w:r>
      <w:r w:rsidR="003F276E" w:rsidRPr="00F64DD8">
        <w:rPr>
          <w:rFonts w:cs="Arial"/>
          <w:sz w:val="22"/>
          <w:szCs w:val="22"/>
        </w:rPr>
        <w:t xml:space="preserve">, </w:t>
      </w:r>
      <w:r w:rsidR="00A962C0" w:rsidRPr="00F64DD8">
        <w:rPr>
          <w:rFonts w:cs="Arial"/>
          <w:sz w:val="22"/>
          <w:szCs w:val="22"/>
        </w:rPr>
        <w:t xml:space="preserve">who has caring responsibility for </w:t>
      </w:r>
      <w:r w:rsidR="007911A3" w:rsidRPr="00F64DD8">
        <w:rPr>
          <w:rFonts w:cs="Arial"/>
          <w:sz w:val="22"/>
          <w:szCs w:val="22"/>
        </w:rPr>
        <w:t xml:space="preserve">dependent </w:t>
      </w:r>
      <w:r w:rsidR="00A962C0" w:rsidRPr="00F64DD8">
        <w:rPr>
          <w:rFonts w:cs="Arial"/>
          <w:sz w:val="22"/>
          <w:szCs w:val="22"/>
        </w:rPr>
        <w:t>children or adults</w:t>
      </w:r>
      <w:r w:rsidR="00EB5D50" w:rsidRPr="00F64DD8">
        <w:rPr>
          <w:rFonts w:cs="Arial"/>
          <w:sz w:val="22"/>
          <w:szCs w:val="22"/>
        </w:rPr>
        <w:t xml:space="preserve">, </w:t>
      </w:r>
      <w:r w:rsidR="007911A3" w:rsidRPr="00F64DD8">
        <w:rPr>
          <w:rFonts w:cs="Arial"/>
          <w:sz w:val="22"/>
          <w:szCs w:val="22"/>
        </w:rPr>
        <w:t xml:space="preserve">provided the Member incurs expenses in the provision of such care whilst undertaking </w:t>
      </w:r>
      <w:r w:rsidR="003F276E" w:rsidRPr="00F64DD8">
        <w:rPr>
          <w:rFonts w:cs="Arial"/>
          <w:sz w:val="22"/>
          <w:szCs w:val="22"/>
        </w:rPr>
        <w:t>‘approved’ council duties</w:t>
      </w:r>
      <w:r w:rsidR="00120003" w:rsidRPr="00F64DD8">
        <w:rPr>
          <w:rFonts w:cs="Arial"/>
          <w:sz w:val="22"/>
          <w:szCs w:val="22"/>
        </w:rPr>
        <w:t>.</w:t>
      </w:r>
      <w:r w:rsidR="00A77BF0" w:rsidRPr="00F64DD8">
        <w:rPr>
          <w:rFonts w:cs="Arial"/>
          <w:sz w:val="22"/>
          <w:szCs w:val="22"/>
        </w:rPr>
        <w:t xml:space="preserve"> </w:t>
      </w:r>
    </w:p>
    <w:p w:rsidR="003F276E" w:rsidRPr="00F64DD8" w:rsidRDefault="00A77BF0" w:rsidP="004430A1">
      <w:pPr>
        <w:ind w:left="720" w:hanging="720"/>
        <w:jc w:val="both"/>
        <w:rPr>
          <w:rFonts w:cs="Arial"/>
          <w:sz w:val="22"/>
          <w:szCs w:val="22"/>
        </w:rPr>
      </w:pPr>
      <w:r w:rsidRPr="00F64DD8">
        <w:rPr>
          <w:rFonts w:cs="Arial"/>
          <w:sz w:val="22"/>
          <w:szCs w:val="22"/>
        </w:rPr>
        <w:t xml:space="preserve"> </w:t>
      </w:r>
    </w:p>
    <w:p w:rsidR="00A77BF0" w:rsidRPr="00F64DD8" w:rsidRDefault="008458B9" w:rsidP="004430A1">
      <w:pPr>
        <w:ind w:left="720" w:hanging="720"/>
        <w:jc w:val="both"/>
        <w:rPr>
          <w:rFonts w:cs="Arial"/>
          <w:sz w:val="22"/>
          <w:szCs w:val="22"/>
        </w:rPr>
      </w:pPr>
      <w:r w:rsidRPr="00F64DD8">
        <w:rPr>
          <w:rFonts w:cs="Arial"/>
          <w:sz w:val="22"/>
          <w:szCs w:val="22"/>
        </w:rPr>
        <w:t>7</w:t>
      </w:r>
      <w:r w:rsidR="003F276E" w:rsidRPr="00F64DD8">
        <w:rPr>
          <w:rFonts w:cs="Arial"/>
          <w:sz w:val="22"/>
          <w:szCs w:val="22"/>
        </w:rPr>
        <w:t>.2</w:t>
      </w:r>
      <w:r w:rsidR="003F276E" w:rsidRPr="00F64DD8">
        <w:rPr>
          <w:rFonts w:cs="Arial"/>
          <w:sz w:val="22"/>
          <w:szCs w:val="22"/>
        </w:rPr>
        <w:tab/>
      </w:r>
      <w:r w:rsidR="00B36E5D">
        <w:rPr>
          <w:rFonts w:cs="Arial"/>
          <w:sz w:val="22"/>
          <w:szCs w:val="22"/>
        </w:rPr>
        <w:t xml:space="preserve">Costs of </w:t>
      </w:r>
      <w:r w:rsidR="00A74EBE">
        <w:rPr>
          <w:rFonts w:cs="Arial"/>
          <w:sz w:val="22"/>
          <w:szCs w:val="22"/>
        </w:rPr>
        <w:t xml:space="preserve">Care </w:t>
      </w:r>
      <w:r w:rsidR="00A77BF0" w:rsidRPr="00F64DD8">
        <w:rPr>
          <w:rFonts w:cs="Arial"/>
          <w:sz w:val="22"/>
          <w:szCs w:val="22"/>
        </w:rPr>
        <w:t xml:space="preserve">applies in respect of children who are aged 15 or under and other persons for whom the Member </w:t>
      </w:r>
      <w:r w:rsidR="008C5BC2" w:rsidRPr="00F64DD8">
        <w:rPr>
          <w:rFonts w:cs="Arial"/>
          <w:sz w:val="22"/>
          <w:szCs w:val="22"/>
        </w:rPr>
        <w:t xml:space="preserve">or </w:t>
      </w:r>
      <w:r w:rsidR="00CE76EA" w:rsidRPr="00F64DD8">
        <w:rPr>
          <w:rFonts w:cs="Arial"/>
          <w:sz w:val="22"/>
          <w:szCs w:val="22"/>
        </w:rPr>
        <w:t>Co-o</w:t>
      </w:r>
      <w:r w:rsidR="008C5BC2" w:rsidRPr="00F64DD8">
        <w:rPr>
          <w:rFonts w:cs="Arial"/>
          <w:sz w:val="22"/>
          <w:szCs w:val="22"/>
        </w:rPr>
        <w:t xml:space="preserve">pted Member </w:t>
      </w:r>
      <w:r w:rsidR="00A77BF0" w:rsidRPr="00F64DD8">
        <w:rPr>
          <w:rFonts w:cs="Arial"/>
          <w:sz w:val="22"/>
          <w:szCs w:val="22"/>
        </w:rPr>
        <w:t>can show that care is required. If</w:t>
      </w:r>
      <w:r w:rsidR="00BE2061">
        <w:rPr>
          <w:rFonts w:cs="Arial"/>
          <w:sz w:val="22"/>
          <w:szCs w:val="22"/>
        </w:rPr>
        <w:t xml:space="preserve"> </w:t>
      </w:r>
      <w:r w:rsidR="00A77BF0" w:rsidRPr="00F64DD8">
        <w:rPr>
          <w:rFonts w:cs="Arial"/>
          <w:sz w:val="22"/>
          <w:szCs w:val="22"/>
        </w:rPr>
        <w:t>a Member</w:t>
      </w:r>
      <w:r w:rsidR="008C5BC2" w:rsidRPr="00F64DD8">
        <w:rPr>
          <w:rFonts w:cs="Arial"/>
          <w:sz w:val="22"/>
          <w:szCs w:val="22"/>
        </w:rPr>
        <w:t xml:space="preserve"> or </w:t>
      </w:r>
      <w:r w:rsidR="00CE76EA" w:rsidRPr="00F64DD8">
        <w:rPr>
          <w:rFonts w:cs="Arial"/>
          <w:sz w:val="22"/>
          <w:szCs w:val="22"/>
        </w:rPr>
        <w:t>Co-o</w:t>
      </w:r>
      <w:r w:rsidR="008C5BC2" w:rsidRPr="00F64DD8">
        <w:rPr>
          <w:rFonts w:cs="Arial"/>
          <w:sz w:val="22"/>
          <w:szCs w:val="22"/>
        </w:rPr>
        <w:t>pted Member</w:t>
      </w:r>
      <w:r w:rsidR="00A77BF0" w:rsidRPr="00F64DD8">
        <w:rPr>
          <w:rFonts w:cs="Arial"/>
          <w:sz w:val="22"/>
          <w:szCs w:val="22"/>
        </w:rPr>
        <w:t xml:space="preserve"> has more than one dependent </w:t>
      </w:r>
      <w:r w:rsidR="003F6312" w:rsidRPr="00F64DD8">
        <w:rPr>
          <w:rFonts w:cs="Arial"/>
          <w:sz w:val="22"/>
          <w:szCs w:val="22"/>
        </w:rPr>
        <w:t>the Member may claim m</w:t>
      </w:r>
      <w:r w:rsidR="00A77BF0" w:rsidRPr="00F64DD8">
        <w:rPr>
          <w:rFonts w:cs="Arial"/>
          <w:sz w:val="22"/>
          <w:szCs w:val="22"/>
        </w:rPr>
        <w:t>ore than one allowance</w:t>
      </w:r>
      <w:r w:rsidR="003F6312" w:rsidRPr="00F64DD8">
        <w:rPr>
          <w:rFonts w:cs="Arial"/>
          <w:sz w:val="22"/>
          <w:szCs w:val="22"/>
        </w:rPr>
        <w:t>,</w:t>
      </w:r>
      <w:r w:rsidR="00A77BF0" w:rsidRPr="00F64DD8">
        <w:rPr>
          <w:rFonts w:cs="Arial"/>
          <w:sz w:val="22"/>
          <w:szCs w:val="22"/>
        </w:rPr>
        <w:t xml:space="preserve"> </w:t>
      </w:r>
      <w:r w:rsidR="003F6312" w:rsidRPr="00F64DD8">
        <w:rPr>
          <w:rFonts w:cs="Arial"/>
          <w:sz w:val="22"/>
          <w:szCs w:val="22"/>
        </w:rPr>
        <w:t xml:space="preserve">provided the Member can </w:t>
      </w:r>
      <w:r w:rsidR="00A77BF0" w:rsidRPr="00F64DD8">
        <w:rPr>
          <w:rFonts w:cs="Arial"/>
          <w:sz w:val="22"/>
          <w:szCs w:val="22"/>
        </w:rPr>
        <w:t>demonstra</w:t>
      </w:r>
      <w:r w:rsidR="003F6312" w:rsidRPr="00F64DD8">
        <w:rPr>
          <w:rFonts w:cs="Arial"/>
          <w:sz w:val="22"/>
          <w:szCs w:val="22"/>
        </w:rPr>
        <w:t xml:space="preserve">te a </w:t>
      </w:r>
      <w:r w:rsidR="00A77BF0" w:rsidRPr="00F64DD8">
        <w:rPr>
          <w:rFonts w:cs="Arial"/>
          <w:sz w:val="22"/>
          <w:szCs w:val="22"/>
        </w:rPr>
        <w:t xml:space="preserve">need to make separate arrangements for care. </w:t>
      </w:r>
    </w:p>
    <w:p w:rsidR="00A77BF0" w:rsidRPr="00F64DD8" w:rsidRDefault="00A77BF0" w:rsidP="004430A1">
      <w:pPr>
        <w:ind w:left="720" w:hanging="720"/>
        <w:jc w:val="both"/>
        <w:rPr>
          <w:rFonts w:cs="Arial"/>
          <w:sz w:val="22"/>
          <w:szCs w:val="22"/>
        </w:rPr>
      </w:pPr>
    </w:p>
    <w:p w:rsidR="003F276E" w:rsidRDefault="008458B9" w:rsidP="004430A1">
      <w:pPr>
        <w:ind w:left="720" w:hanging="720"/>
        <w:jc w:val="both"/>
        <w:rPr>
          <w:rFonts w:cs="Arial"/>
          <w:sz w:val="22"/>
          <w:szCs w:val="22"/>
        </w:rPr>
      </w:pPr>
      <w:r w:rsidRPr="00F64DD8">
        <w:rPr>
          <w:rFonts w:cs="Arial"/>
          <w:sz w:val="22"/>
          <w:szCs w:val="22"/>
        </w:rPr>
        <w:t>7</w:t>
      </w:r>
      <w:r w:rsidR="003F6312" w:rsidRPr="00F64DD8">
        <w:rPr>
          <w:rFonts w:cs="Arial"/>
          <w:sz w:val="22"/>
          <w:szCs w:val="22"/>
        </w:rPr>
        <w:t>.3</w:t>
      </w:r>
      <w:r w:rsidR="003F6312" w:rsidRPr="00F64DD8">
        <w:rPr>
          <w:rFonts w:cs="Arial"/>
          <w:sz w:val="22"/>
          <w:szCs w:val="22"/>
        </w:rPr>
        <w:tab/>
      </w:r>
      <w:r w:rsidR="00D66CCF" w:rsidRPr="00F64DD8">
        <w:rPr>
          <w:rFonts w:cs="Arial"/>
          <w:sz w:val="22"/>
          <w:szCs w:val="22"/>
        </w:rPr>
        <w:t xml:space="preserve">Eligible Members </w:t>
      </w:r>
      <w:r w:rsidR="003F6312" w:rsidRPr="00F64DD8">
        <w:rPr>
          <w:rFonts w:cs="Arial"/>
          <w:sz w:val="22"/>
          <w:szCs w:val="22"/>
        </w:rPr>
        <w:t xml:space="preserve">may </w:t>
      </w:r>
      <w:r w:rsidR="00D66CCF" w:rsidRPr="00F64DD8">
        <w:rPr>
          <w:rFonts w:cs="Arial"/>
          <w:sz w:val="22"/>
          <w:szCs w:val="22"/>
        </w:rPr>
        <w:t>claim</w:t>
      </w:r>
      <w:r w:rsidR="00CC5A2E" w:rsidRPr="00F64DD8">
        <w:rPr>
          <w:rFonts w:cs="Arial"/>
          <w:sz w:val="22"/>
          <w:szCs w:val="22"/>
        </w:rPr>
        <w:t xml:space="preserve"> </w:t>
      </w:r>
      <w:r w:rsidR="00B9433F" w:rsidRPr="00F64DD8">
        <w:rPr>
          <w:rFonts w:cs="Arial"/>
          <w:sz w:val="22"/>
          <w:szCs w:val="22"/>
        </w:rPr>
        <w:t xml:space="preserve">Care </w:t>
      </w:r>
      <w:r w:rsidR="00EC2741">
        <w:rPr>
          <w:rFonts w:cs="Arial"/>
          <w:sz w:val="22"/>
          <w:szCs w:val="22"/>
        </w:rPr>
        <w:t xml:space="preserve">costs </w:t>
      </w:r>
      <w:r w:rsidR="00CC5A2E" w:rsidRPr="00F64DD8">
        <w:rPr>
          <w:rFonts w:cs="Arial"/>
          <w:sz w:val="22"/>
          <w:szCs w:val="22"/>
        </w:rPr>
        <w:t>for actual and receipted costs up to a maximum</w:t>
      </w:r>
      <w:r w:rsidR="000C7362" w:rsidRPr="00F64DD8">
        <w:rPr>
          <w:rFonts w:cs="Arial"/>
          <w:sz w:val="22"/>
          <w:szCs w:val="22"/>
        </w:rPr>
        <w:t xml:space="preserve"> </w:t>
      </w:r>
      <w:r w:rsidR="00B9433F" w:rsidRPr="00F64DD8">
        <w:rPr>
          <w:rFonts w:cs="Arial"/>
          <w:sz w:val="22"/>
          <w:szCs w:val="22"/>
        </w:rPr>
        <w:t xml:space="preserve">amount </w:t>
      </w:r>
      <w:r w:rsidR="007B1D6C" w:rsidRPr="00F64DD8">
        <w:rPr>
          <w:rFonts w:cs="Arial"/>
          <w:sz w:val="22"/>
          <w:szCs w:val="22"/>
        </w:rPr>
        <w:t xml:space="preserve">not exceeding that determined by the Independent Remuneration Panel as set out in </w:t>
      </w:r>
      <w:r w:rsidR="007B1D6C" w:rsidRPr="00F64DD8">
        <w:rPr>
          <w:rFonts w:cs="Arial"/>
          <w:b/>
          <w:sz w:val="22"/>
          <w:szCs w:val="22"/>
        </w:rPr>
        <w:t>Schedule 1</w:t>
      </w:r>
      <w:r w:rsidR="007B1D6C" w:rsidRPr="00F64DD8">
        <w:rPr>
          <w:rFonts w:cs="Arial"/>
          <w:sz w:val="22"/>
          <w:szCs w:val="22"/>
        </w:rPr>
        <w:t xml:space="preserve">. </w:t>
      </w:r>
      <w:r w:rsidR="000C7362" w:rsidRPr="00F64DD8">
        <w:rPr>
          <w:rFonts w:cs="Arial"/>
          <w:sz w:val="22"/>
          <w:szCs w:val="22"/>
        </w:rPr>
        <w:t xml:space="preserve"> </w:t>
      </w:r>
      <w:r w:rsidR="00E420AF">
        <w:rPr>
          <w:rFonts w:cs="Arial"/>
          <w:sz w:val="22"/>
          <w:szCs w:val="22"/>
        </w:rPr>
        <w:t>All c</w:t>
      </w:r>
      <w:r w:rsidR="001E6CDC">
        <w:rPr>
          <w:rFonts w:cs="Arial"/>
          <w:sz w:val="22"/>
          <w:szCs w:val="22"/>
        </w:rPr>
        <w:t>l</w:t>
      </w:r>
      <w:r w:rsidR="00E420AF">
        <w:rPr>
          <w:rFonts w:cs="Arial"/>
          <w:sz w:val="22"/>
          <w:szCs w:val="22"/>
        </w:rPr>
        <w:t xml:space="preserve">aims for Care </w:t>
      </w:r>
      <w:r w:rsidR="007D05BD">
        <w:rPr>
          <w:rFonts w:cs="Arial"/>
          <w:sz w:val="22"/>
          <w:szCs w:val="22"/>
        </w:rPr>
        <w:t xml:space="preserve">Costs </w:t>
      </w:r>
      <w:r w:rsidR="00E420AF">
        <w:rPr>
          <w:rFonts w:cs="Arial"/>
          <w:sz w:val="22"/>
          <w:szCs w:val="22"/>
        </w:rPr>
        <w:t xml:space="preserve">should be made in writing </w:t>
      </w:r>
      <w:r w:rsidR="00543EA4">
        <w:rPr>
          <w:rFonts w:cs="Arial"/>
          <w:sz w:val="22"/>
          <w:szCs w:val="22"/>
        </w:rPr>
        <w:t>to Democratic S</w:t>
      </w:r>
      <w:r w:rsidR="001E6CDC">
        <w:rPr>
          <w:rFonts w:cs="Arial"/>
          <w:sz w:val="22"/>
          <w:szCs w:val="22"/>
        </w:rPr>
        <w:t xml:space="preserve">ervices detailing </w:t>
      </w:r>
      <w:r w:rsidR="00E420AF">
        <w:rPr>
          <w:rFonts w:cs="Arial"/>
          <w:sz w:val="22"/>
          <w:szCs w:val="22"/>
        </w:rPr>
        <w:t xml:space="preserve">times, dates and reasons for claim. </w:t>
      </w:r>
      <w:r w:rsidR="000C7362" w:rsidRPr="00F64DD8">
        <w:rPr>
          <w:rFonts w:cs="Arial"/>
          <w:sz w:val="22"/>
          <w:szCs w:val="22"/>
        </w:rPr>
        <w:t>Receipts are required for both inform</w:t>
      </w:r>
      <w:r w:rsidR="00E420AF">
        <w:rPr>
          <w:rFonts w:cs="Arial"/>
          <w:sz w:val="22"/>
          <w:szCs w:val="22"/>
        </w:rPr>
        <w:t>al and formal care arrangements.</w:t>
      </w:r>
    </w:p>
    <w:p w:rsidR="00E56FFD" w:rsidRDefault="00E56FFD" w:rsidP="004430A1">
      <w:pPr>
        <w:ind w:left="720" w:hanging="720"/>
        <w:jc w:val="both"/>
        <w:rPr>
          <w:rFonts w:cs="Arial"/>
          <w:sz w:val="22"/>
          <w:szCs w:val="22"/>
        </w:rPr>
      </w:pPr>
    </w:p>
    <w:p w:rsidR="00E56FFD" w:rsidRDefault="00E56FFD" w:rsidP="004430A1">
      <w:pPr>
        <w:ind w:left="720" w:hanging="720"/>
        <w:jc w:val="both"/>
        <w:rPr>
          <w:rFonts w:cs="Arial"/>
          <w:b/>
          <w:sz w:val="22"/>
          <w:szCs w:val="22"/>
        </w:rPr>
      </w:pPr>
      <w:r w:rsidRPr="00BE6AF9">
        <w:rPr>
          <w:rFonts w:cs="Arial"/>
          <w:b/>
          <w:sz w:val="22"/>
          <w:szCs w:val="22"/>
        </w:rPr>
        <w:t>8.</w:t>
      </w:r>
      <w:r w:rsidRPr="00BE6AF9">
        <w:rPr>
          <w:rFonts w:cs="Arial"/>
          <w:b/>
          <w:sz w:val="22"/>
          <w:szCs w:val="22"/>
        </w:rPr>
        <w:tab/>
      </w:r>
      <w:r w:rsidR="000B39D4">
        <w:rPr>
          <w:rFonts w:cs="Arial"/>
          <w:b/>
          <w:sz w:val="22"/>
          <w:szCs w:val="22"/>
        </w:rPr>
        <w:t>Personal</w:t>
      </w:r>
      <w:r w:rsidR="00863030">
        <w:rPr>
          <w:rFonts w:cs="Arial"/>
          <w:b/>
          <w:sz w:val="22"/>
          <w:szCs w:val="22"/>
        </w:rPr>
        <w:t xml:space="preserve">- </w:t>
      </w:r>
      <w:r w:rsidR="007D05BD">
        <w:rPr>
          <w:rFonts w:cs="Arial"/>
          <w:b/>
          <w:sz w:val="22"/>
          <w:szCs w:val="22"/>
        </w:rPr>
        <w:t xml:space="preserve">Costs of </w:t>
      </w:r>
      <w:r w:rsidRPr="00BE6AF9">
        <w:rPr>
          <w:rFonts w:cs="Arial"/>
          <w:b/>
          <w:sz w:val="22"/>
          <w:szCs w:val="22"/>
        </w:rPr>
        <w:t xml:space="preserve">Care  </w:t>
      </w:r>
    </w:p>
    <w:p w:rsidR="00676671" w:rsidRDefault="00676671" w:rsidP="004430A1">
      <w:pPr>
        <w:ind w:left="720" w:hanging="720"/>
        <w:jc w:val="both"/>
        <w:rPr>
          <w:rFonts w:cs="Arial"/>
          <w:sz w:val="22"/>
          <w:szCs w:val="22"/>
        </w:rPr>
      </w:pPr>
    </w:p>
    <w:p w:rsidR="00676671" w:rsidRDefault="00862017" w:rsidP="004430A1">
      <w:pPr>
        <w:ind w:left="720" w:hanging="720"/>
        <w:jc w:val="both"/>
        <w:rPr>
          <w:rFonts w:cs="Arial"/>
          <w:sz w:val="22"/>
          <w:szCs w:val="22"/>
        </w:rPr>
      </w:pPr>
      <w:r>
        <w:rPr>
          <w:rFonts w:cs="Arial"/>
          <w:sz w:val="22"/>
          <w:szCs w:val="22"/>
        </w:rPr>
        <w:lastRenderedPageBreak/>
        <w:t>8.1</w:t>
      </w:r>
      <w:r>
        <w:rPr>
          <w:rFonts w:cs="Arial"/>
          <w:sz w:val="22"/>
          <w:szCs w:val="22"/>
        </w:rPr>
        <w:tab/>
      </w:r>
      <w:r w:rsidR="00442D1E">
        <w:rPr>
          <w:rFonts w:cs="Arial"/>
          <w:sz w:val="22"/>
          <w:szCs w:val="22"/>
        </w:rPr>
        <w:t xml:space="preserve">Reimbursement for the cost of </w:t>
      </w:r>
      <w:r w:rsidR="000B39D4">
        <w:rPr>
          <w:rFonts w:cs="Arial"/>
          <w:sz w:val="22"/>
          <w:szCs w:val="22"/>
        </w:rPr>
        <w:t xml:space="preserve">Personal </w:t>
      </w:r>
      <w:r w:rsidR="003C790B">
        <w:rPr>
          <w:rFonts w:cs="Arial"/>
          <w:sz w:val="22"/>
          <w:szCs w:val="22"/>
        </w:rPr>
        <w:t xml:space="preserve">Care </w:t>
      </w:r>
      <w:r>
        <w:rPr>
          <w:rFonts w:cs="Arial"/>
          <w:sz w:val="22"/>
          <w:szCs w:val="22"/>
        </w:rPr>
        <w:t>shall be paid</w:t>
      </w:r>
      <w:r w:rsidR="000B39D4">
        <w:rPr>
          <w:rFonts w:cs="Arial"/>
          <w:sz w:val="22"/>
          <w:szCs w:val="22"/>
        </w:rPr>
        <w:t xml:space="preserve"> to a Member or Co-opted Member</w:t>
      </w:r>
      <w:r>
        <w:rPr>
          <w:rFonts w:cs="Arial"/>
          <w:sz w:val="22"/>
          <w:szCs w:val="22"/>
        </w:rPr>
        <w:t xml:space="preserve">, who has personal assistance costs, provided the Member incurs </w:t>
      </w:r>
      <w:r w:rsidR="009B456F">
        <w:rPr>
          <w:rFonts w:cs="Arial"/>
          <w:sz w:val="22"/>
          <w:szCs w:val="22"/>
        </w:rPr>
        <w:t>expenses in respect of personal assistance</w:t>
      </w:r>
      <w:r>
        <w:rPr>
          <w:rFonts w:cs="Arial"/>
          <w:sz w:val="22"/>
          <w:szCs w:val="22"/>
        </w:rPr>
        <w:t xml:space="preserve"> whilst undertaking ‘approved’ council duties.</w:t>
      </w:r>
    </w:p>
    <w:p w:rsidR="00862017" w:rsidRDefault="00862017" w:rsidP="004430A1">
      <w:pPr>
        <w:ind w:left="720" w:hanging="720"/>
        <w:jc w:val="both"/>
        <w:rPr>
          <w:rFonts w:cs="Arial"/>
          <w:sz w:val="22"/>
          <w:szCs w:val="22"/>
        </w:rPr>
      </w:pPr>
    </w:p>
    <w:p w:rsidR="00862017" w:rsidRPr="00130BC2" w:rsidRDefault="00862017" w:rsidP="004430A1">
      <w:pPr>
        <w:ind w:left="720" w:hanging="720"/>
        <w:jc w:val="both"/>
        <w:rPr>
          <w:rFonts w:cs="Arial"/>
          <w:sz w:val="22"/>
          <w:szCs w:val="22"/>
        </w:rPr>
      </w:pPr>
      <w:r>
        <w:rPr>
          <w:rFonts w:cs="Arial"/>
          <w:sz w:val="22"/>
          <w:szCs w:val="22"/>
        </w:rPr>
        <w:t>8.2</w:t>
      </w:r>
      <w:r>
        <w:rPr>
          <w:rFonts w:cs="Arial"/>
          <w:sz w:val="22"/>
          <w:szCs w:val="22"/>
        </w:rPr>
        <w:tab/>
      </w:r>
      <w:r w:rsidR="008843A9">
        <w:rPr>
          <w:rFonts w:cs="Arial"/>
          <w:sz w:val="22"/>
          <w:szCs w:val="22"/>
        </w:rPr>
        <w:t xml:space="preserve">Eligible Members may claim Personal Care </w:t>
      </w:r>
      <w:r w:rsidR="007B536E">
        <w:rPr>
          <w:rFonts w:cs="Arial"/>
          <w:sz w:val="22"/>
          <w:szCs w:val="22"/>
        </w:rPr>
        <w:t>costs</w:t>
      </w:r>
      <w:r w:rsidR="008843A9">
        <w:rPr>
          <w:rFonts w:cs="Arial"/>
          <w:sz w:val="22"/>
          <w:szCs w:val="22"/>
        </w:rPr>
        <w:t xml:space="preserve"> for actual and receipted costs up to a maximum amount not exceeding that determined by the Independent Remuneration Panel</w:t>
      </w:r>
      <w:r w:rsidR="00130BC2">
        <w:rPr>
          <w:rFonts w:cs="Arial"/>
          <w:sz w:val="22"/>
          <w:szCs w:val="22"/>
        </w:rPr>
        <w:t xml:space="preserve"> as set out in </w:t>
      </w:r>
      <w:r w:rsidR="00130BC2" w:rsidRPr="00BE6AF9">
        <w:rPr>
          <w:rFonts w:cs="Arial"/>
          <w:b/>
          <w:sz w:val="22"/>
          <w:szCs w:val="22"/>
        </w:rPr>
        <w:t>Schedule 1.</w:t>
      </w:r>
      <w:r w:rsidR="00130BC2">
        <w:rPr>
          <w:rFonts w:cs="Arial"/>
          <w:b/>
          <w:sz w:val="22"/>
          <w:szCs w:val="22"/>
        </w:rPr>
        <w:t xml:space="preserve"> </w:t>
      </w:r>
      <w:r w:rsidR="00130BC2">
        <w:rPr>
          <w:rFonts w:cs="Arial"/>
          <w:sz w:val="22"/>
          <w:szCs w:val="22"/>
        </w:rPr>
        <w:t>All claims for Care</w:t>
      </w:r>
      <w:r w:rsidR="007B536E">
        <w:rPr>
          <w:rFonts w:cs="Arial"/>
          <w:sz w:val="22"/>
          <w:szCs w:val="22"/>
        </w:rPr>
        <w:t xml:space="preserve"> costs</w:t>
      </w:r>
      <w:r w:rsidR="00130BC2">
        <w:rPr>
          <w:rFonts w:cs="Arial"/>
          <w:sz w:val="22"/>
          <w:szCs w:val="22"/>
        </w:rPr>
        <w:t xml:space="preserve"> should be made in writing to Democratic Services detailing times, dates and reasons for claim. Receipts are required for both informal and formal care arrangements.</w:t>
      </w:r>
    </w:p>
    <w:p w:rsidR="0018417E" w:rsidRDefault="0018417E" w:rsidP="004430A1">
      <w:pPr>
        <w:ind w:left="720" w:hanging="720"/>
        <w:jc w:val="both"/>
        <w:rPr>
          <w:rFonts w:cs="Arial"/>
          <w:sz w:val="22"/>
          <w:szCs w:val="22"/>
        </w:rPr>
      </w:pPr>
    </w:p>
    <w:p w:rsidR="0018417E" w:rsidRDefault="00E56FFD" w:rsidP="004430A1">
      <w:pPr>
        <w:ind w:left="720" w:hanging="720"/>
        <w:jc w:val="both"/>
        <w:rPr>
          <w:rFonts w:cs="Arial"/>
          <w:b/>
          <w:sz w:val="22"/>
          <w:szCs w:val="22"/>
        </w:rPr>
      </w:pPr>
      <w:r>
        <w:rPr>
          <w:rFonts w:cs="Arial"/>
          <w:b/>
          <w:sz w:val="22"/>
          <w:szCs w:val="22"/>
        </w:rPr>
        <w:t>9</w:t>
      </w:r>
      <w:r w:rsidR="0018417E" w:rsidRPr="0018417E">
        <w:rPr>
          <w:rFonts w:cs="Arial"/>
          <w:b/>
          <w:sz w:val="22"/>
          <w:szCs w:val="22"/>
        </w:rPr>
        <w:t>.</w:t>
      </w:r>
      <w:r w:rsidR="0018417E">
        <w:rPr>
          <w:rFonts w:cs="Arial"/>
          <w:b/>
          <w:sz w:val="22"/>
          <w:szCs w:val="22"/>
        </w:rPr>
        <w:tab/>
        <w:t>Family Absence</w:t>
      </w:r>
    </w:p>
    <w:p w:rsidR="008F2838" w:rsidRDefault="008F2838" w:rsidP="004430A1">
      <w:pPr>
        <w:ind w:left="720" w:hanging="720"/>
        <w:jc w:val="both"/>
        <w:rPr>
          <w:rFonts w:cs="Arial"/>
          <w:b/>
          <w:sz w:val="22"/>
          <w:szCs w:val="22"/>
        </w:rPr>
      </w:pPr>
    </w:p>
    <w:p w:rsidR="008F2838" w:rsidRPr="008F2838" w:rsidRDefault="00E56FFD" w:rsidP="004430A1">
      <w:pPr>
        <w:ind w:left="720" w:hanging="720"/>
        <w:jc w:val="both"/>
        <w:rPr>
          <w:rFonts w:cs="Arial"/>
          <w:sz w:val="22"/>
          <w:szCs w:val="22"/>
        </w:rPr>
      </w:pPr>
      <w:r>
        <w:rPr>
          <w:rFonts w:cs="Arial"/>
          <w:sz w:val="22"/>
          <w:szCs w:val="22"/>
        </w:rPr>
        <w:t>9</w:t>
      </w:r>
      <w:r w:rsidR="008F2838">
        <w:rPr>
          <w:rFonts w:cs="Arial"/>
          <w:sz w:val="22"/>
          <w:szCs w:val="22"/>
        </w:rPr>
        <w:t>.1</w:t>
      </w:r>
      <w:r w:rsidR="008F2838">
        <w:rPr>
          <w:rFonts w:cs="Arial"/>
          <w:sz w:val="22"/>
          <w:szCs w:val="22"/>
        </w:rPr>
        <w:tab/>
        <w:t>Members are entitled under the provisions of the Family Absence for Members of Local Authorities (Wales) Regulations 2013 to a period of family absence, during which if they satisfy the prescribed conditions they are entitled to be absent from authority meetings.</w:t>
      </w:r>
    </w:p>
    <w:p w:rsidR="0018417E" w:rsidRDefault="0018417E" w:rsidP="004430A1">
      <w:pPr>
        <w:ind w:left="720" w:hanging="720"/>
        <w:jc w:val="both"/>
        <w:rPr>
          <w:rFonts w:cs="Arial"/>
          <w:b/>
          <w:sz w:val="22"/>
          <w:szCs w:val="22"/>
        </w:rPr>
      </w:pPr>
    </w:p>
    <w:p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.2</w:t>
      </w:r>
      <w:r w:rsidR="008F2838">
        <w:rPr>
          <w:rFonts w:cs="Arial"/>
          <w:sz w:val="22"/>
          <w:szCs w:val="22"/>
        </w:rPr>
        <w:tab/>
        <w:t>W</w:t>
      </w:r>
      <w:r w:rsidR="0018417E">
        <w:rPr>
          <w:rFonts w:cs="Arial"/>
          <w:sz w:val="22"/>
          <w:szCs w:val="22"/>
        </w:rPr>
        <w:t>hen taking family absence</w:t>
      </w:r>
      <w:r w:rsidR="008F2838">
        <w:rPr>
          <w:rFonts w:cs="Arial"/>
          <w:sz w:val="22"/>
          <w:szCs w:val="22"/>
        </w:rPr>
        <w:t xml:space="preserve"> Members are entitled to retain a basic salary</w:t>
      </w:r>
      <w:r w:rsidR="0018417E">
        <w:rPr>
          <w:rFonts w:cs="Arial"/>
          <w:sz w:val="22"/>
          <w:szCs w:val="22"/>
        </w:rPr>
        <w:t xml:space="preserve"> irrespective of their attendance record immediately preceding the commencement of the family absence.</w:t>
      </w:r>
    </w:p>
    <w:p w:rsidR="0018417E" w:rsidRDefault="0018417E" w:rsidP="004430A1">
      <w:pPr>
        <w:ind w:left="720" w:hanging="720"/>
        <w:jc w:val="both"/>
        <w:rPr>
          <w:rFonts w:cs="Arial"/>
          <w:sz w:val="22"/>
          <w:szCs w:val="22"/>
        </w:rPr>
      </w:pPr>
    </w:p>
    <w:p w:rsidR="0018417E" w:rsidRDefault="00E56FFD" w:rsidP="004430A1">
      <w:pPr>
        <w:ind w:left="720" w:hanging="720"/>
        <w:jc w:val="both"/>
        <w:rPr>
          <w:rFonts w:cs="Arial"/>
          <w:sz w:val="22"/>
          <w:szCs w:val="22"/>
        </w:rPr>
      </w:pPr>
      <w:r>
        <w:rPr>
          <w:rFonts w:cs="Arial"/>
          <w:sz w:val="22"/>
          <w:szCs w:val="22"/>
        </w:rPr>
        <w:t>9</w:t>
      </w:r>
      <w:r w:rsidR="008F2838">
        <w:rPr>
          <w:rFonts w:cs="Arial"/>
          <w:sz w:val="22"/>
          <w:szCs w:val="22"/>
        </w:rPr>
        <w:t>.3</w:t>
      </w:r>
      <w:r w:rsidR="0018417E">
        <w:rPr>
          <w:rFonts w:cs="Arial"/>
          <w:sz w:val="22"/>
          <w:szCs w:val="22"/>
        </w:rPr>
        <w:tab/>
      </w:r>
      <w:r w:rsidR="00A93249">
        <w:rPr>
          <w:rFonts w:cs="Arial"/>
          <w:sz w:val="22"/>
          <w:szCs w:val="22"/>
        </w:rPr>
        <w:t>Should a senior salary holder be eligible for family absence they will be able to continue to receive the</w:t>
      </w:r>
      <w:r w:rsidR="00986F56">
        <w:rPr>
          <w:rFonts w:cs="Arial"/>
          <w:sz w:val="22"/>
          <w:szCs w:val="22"/>
        </w:rPr>
        <w:t>ir senior</w:t>
      </w:r>
      <w:r w:rsidR="00A93249">
        <w:rPr>
          <w:rFonts w:cs="Arial"/>
          <w:sz w:val="22"/>
          <w:szCs w:val="22"/>
        </w:rPr>
        <w:t xml:space="preserve"> salary for the duration of the absence. </w:t>
      </w:r>
    </w:p>
    <w:p w:rsidR="00986F56" w:rsidRDefault="00986F56" w:rsidP="004430A1">
      <w:pPr>
        <w:ind w:left="720" w:hanging="720"/>
        <w:jc w:val="both"/>
        <w:rPr>
          <w:rFonts w:cs="Arial"/>
          <w:sz w:val="22"/>
          <w:szCs w:val="22"/>
        </w:rPr>
      </w:pPr>
    </w:p>
    <w:p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.4</w:t>
      </w:r>
      <w:r w:rsidR="00986F56">
        <w:rPr>
          <w:rFonts w:cs="Arial"/>
          <w:sz w:val="22"/>
          <w:szCs w:val="22"/>
        </w:rPr>
        <w:tab/>
        <w:t>If the authority agrees that it is necessary to make a substitute appointment to cover the family absence of a senior salary holder the Member substituting will be eligible</w:t>
      </w:r>
      <w:r w:rsidR="001C292D">
        <w:rPr>
          <w:rFonts w:cs="Arial"/>
          <w:sz w:val="22"/>
          <w:szCs w:val="22"/>
        </w:rPr>
        <w:t xml:space="preserve"> </w:t>
      </w:r>
      <w:r w:rsidR="006D078C">
        <w:rPr>
          <w:rFonts w:cs="Arial"/>
          <w:sz w:val="22"/>
          <w:szCs w:val="22"/>
        </w:rPr>
        <w:t>if the authority so decides</w:t>
      </w:r>
      <w:r w:rsidR="00986F56">
        <w:rPr>
          <w:rFonts w:cs="Arial"/>
          <w:sz w:val="22"/>
          <w:szCs w:val="22"/>
        </w:rPr>
        <w:t xml:space="preserve"> to be paid a senior salary</w:t>
      </w:r>
      <w:r w:rsidR="006D078C">
        <w:rPr>
          <w:rFonts w:cs="Arial"/>
          <w:sz w:val="22"/>
          <w:szCs w:val="22"/>
        </w:rPr>
        <w:t>.</w:t>
      </w:r>
    </w:p>
    <w:p w:rsidR="00986F56" w:rsidRDefault="00986F56" w:rsidP="004430A1">
      <w:pPr>
        <w:ind w:left="720" w:hanging="720"/>
        <w:jc w:val="both"/>
        <w:rPr>
          <w:rFonts w:cs="Arial"/>
          <w:sz w:val="22"/>
          <w:szCs w:val="22"/>
        </w:rPr>
      </w:pPr>
    </w:p>
    <w:p w:rsidR="00986F56" w:rsidRDefault="00E56FFD" w:rsidP="004430A1">
      <w:pPr>
        <w:ind w:left="720" w:hanging="720"/>
        <w:jc w:val="both"/>
        <w:rPr>
          <w:rFonts w:cs="Arial"/>
          <w:sz w:val="22"/>
          <w:szCs w:val="22"/>
        </w:rPr>
      </w:pPr>
      <w:r>
        <w:rPr>
          <w:rFonts w:cs="Arial"/>
          <w:sz w:val="22"/>
          <w:szCs w:val="22"/>
        </w:rPr>
        <w:t>9</w:t>
      </w:r>
      <w:r w:rsidR="008F2838">
        <w:rPr>
          <w:rFonts w:cs="Arial"/>
          <w:sz w:val="22"/>
          <w:szCs w:val="22"/>
        </w:rPr>
        <w:t>.5</w:t>
      </w:r>
      <w:r w:rsidR="00986F56">
        <w:rPr>
          <w:rFonts w:cs="Arial"/>
          <w:sz w:val="22"/>
          <w:szCs w:val="22"/>
        </w:rPr>
        <w:tab/>
        <w:t xml:space="preserve"> If the paid substitution </w:t>
      </w:r>
      <w:r w:rsidR="006D078C">
        <w:rPr>
          <w:rFonts w:cs="Arial"/>
          <w:sz w:val="22"/>
          <w:szCs w:val="22"/>
        </w:rPr>
        <w:t>results</w:t>
      </w:r>
      <w:r w:rsidR="00115884">
        <w:rPr>
          <w:rFonts w:cs="Arial"/>
          <w:sz w:val="22"/>
          <w:szCs w:val="22"/>
        </w:rPr>
        <w:t xml:space="preserve"> in the authority exceeding its </w:t>
      </w:r>
      <w:r w:rsidR="006D078C">
        <w:rPr>
          <w:rFonts w:cs="Arial"/>
          <w:sz w:val="22"/>
          <w:szCs w:val="22"/>
        </w:rPr>
        <w:t>ma</w:t>
      </w:r>
      <w:r w:rsidR="00115884">
        <w:rPr>
          <w:rFonts w:cs="Arial"/>
          <w:sz w:val="22"/>
          <w:szCs w:val="22"/>
        </w:rPr>
        <w:t>ximum number of senior salaries, an addition to the maximum will be allowed for the duration of the substitution.</w:t>
      </w:r>
    </w:p>
    <w:p w:rsidR="006A67C9" w:rsidRDefault="006A67C9" w:rsidP="004430A1">
      <w:pPr>
        <w:ind w:left="720" w:hanging="720"/>
        <w:jc w:val="both"/>
        <w:rPr>
          <w:rFonts w:cs="Arial"/>
          <w:sz w:val="22"/>
          <w:szCs w:val="22"/>
        </w:rPr>
      </w:pPr>
    </w:p>
    <w:p w:rsidR="006A67C9" w:rsidRDefault="006A67C9" w:rsidP="004430A1">
      <w:pPr>
        <w:ind w:left="720" w:hanging="720"/>
        <w:jc w:val="both"/>
        <w:rPr>
          <w:rFonts w:cs="Arial"/>
          <w:sz w:val="22"/>
          <w:szCs w:val="22"/>
        </w:rPr>
      </w:pPr>
      <w:r w:rsidRPr="006D53BA">
        <w:rPr>
          <w:rFonts w:cs="Arial"/>
          <w:b/>
          <w:sz w:val="22"/>
          <w:szCs w:val="22"/>
        </w:rPr>
        <w:t>10.</w:t>
      </w:r>
      <w:r>
        <w:rPr>
          <w:rFonts w:cs="Arial"/>
          <w:sz w:val="22"/>
          <w:szCs w:val="22"/>
        </w:rPr>
        <w:tab/>
      </w:r>
      <w:r w:rsidRPr="006D53BA">
        <w:rPr>
          <w:rFonts w:cs="Arial"/>
          <w:b/>
          <w:sz w:val="22"/>
          <w:szCs w:val="22"/>
        </w:rPr>
        <w:t>Sickness Absence</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10.2</w:t>
      </w:r>
      <w:r>
        <w:rPr>
          <w:rFonts w:cs="Arial"/>
          <w:sz w:val="22"/>
          <w:szCs w:val="22"/>
        </w:rPr>
        <w:tab/>
        <w:t>A senior salary holder on long term sickn</w:t>
      </w:r>
      <w:r w:rsidR="008B25A4">
        <w:rPr>
          <w:rFonts w:cs="Arial"/>
          <w:sz w:val="22"/>
          <w:szCs w:val="22"/>
        </w:rPr>
        <w:t>ess can if the authority determines</w:t>
      </w:r>
      <w:r>
        <w:rPr>
          <w:rFonts w:cs="Arial"/>
          <w:sz w:val="22"/>
          <w:szCs w:val="22"/>
        </w:rPr>
        <w:t xml:space="preserve"> continue to receive remuneration for the </w:t>
      </w:r>
      <w:r w:rsidR="008B25A4">
        <w:rPr>
          <w:rFonts w:cs="Arial"/>
          <w:sz w:val="22"/>
          <w:szCs w:val="22"/>
        </w:rPr>
        <w:t>post held subject to the following provisions.</w:t>
      </w:r>
    </w:p>
    <w:p w:rsidR="006A67C9" w:rsidRDefault="006A67C9" w:rsidP="004430A1">
      <w:pPr>
        <w:ind w:left="720" w:hanging="720"/>
        <w:jc w:val="both"/>
        <w:rPr>
          <w:rFonts w:cs="Arial"/>
          <w:sz w:val="22"/>
          <w:szCs w:val="22"/>
        </w:rPr>
      </w:pPr>
    </w:p>
    <w:p w:rsidR="006A67C9" w:rsidRDefault="00E96F89" w:rsidP="004430A1">
      <w:pPr>
        <w:ind w:left="720" w:hanging="720"/>
        <w:jc w:val="both"/>
        <w:rPr>
          <w:rFonts w:cs="Arial"/>
          <w:sz w:val="22"/>
          <w:szCs w:val="22"/>
        </w:rPr>
      </w:pPr>
      <w:r>
        <w:rPr>
          <w:rFonts w:cs="Arial"/>
          <w:sz w:val="22"/>
          <w:szCs w:val="22"/>
        </w:rPr>
        <w:t>10.2</w:t>
      </w:r>
      <w:r w:rsidR="006A67C9">
        <w:rPr>
          <w:rFonts w:cs="Arial"/>
          <w:sz w:val="22"/>
          <w:szCs w:val="22"/>
        </w:rPr>
        <w:tab/>
        <w:t xml:space="preserve">Long term sickness absence </w:t>
      </w:r>
      <w:r>
        <w:rPr>
          <w:rFonts w:cs="Arial"/>
          <w:sz w:val="22"/>
          <w:szCs w:val="22"/>
        </w:rPr>
        <w:t>is defined as certified absences in excess of 4 weeks.</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10.3</w:t>
      </w:r>
      <w:r>
        <w:rPr>
          <w:rFonts w:cs="Arial"/>
          <w:sz w:val="22"/>
          <w:szCs w:val="22"/>
        </w:rPr>
        <w:tab/>
        <w:t>The maximum length of sickness absence is 26 weeks or until the individual’s term of office ends, whichever is sooner (if reappointed any remaining balance of the 26 weeks will be included</w:t>
      </w:r>
      <w:r w:rsidR="002376F0">
        <w:rPr>
          <w:rFonts w:cs="Arial"/>
          <w:sz w:val="22"/>
          <w:szCs w:val="22"/>
        </w:rPr>
        <w:t>)</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10.4</w:t>
      </w:r>
      <w:r>
        <w:rPr>
          <w:rFonts w:cs="Arial"/>
          <w:sz w:val="22"/>
          <w:szCs w:val="22"/>
        </w:rPr>
        <w:tab/>
      </w:r>
      <w:r w:rsidR="00740AAF">
        <w:rPr>
          <w:rFonts w:cs="Arial"/>
          <w:sz w:val="22"/>
          <w:szCs w:val="22"/>
        </w:rPr>
        <w:t>The A</w:t>
      </w:r>
      <w:r>
        <w:rPr>
          <w:rFonts w:cs="Arial"/>
          <w:sz w:val="22"/>
          <w:szCs w:val="22"/>
        </w:rPr>
        <w:t>uthority can if it so decides make a substitute appointment to cover the absence and the substitute will be eligible to be paid the senior salary appropriate to the post</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10.5</w:t>
      </w:r>
      <w:r>
        <w:rPr>
          <w:rFonts w:cs="Arial"/>
          <w:sz w:val="22"/>
          <w:szCs w:val="22"/>
        </w:rPr>
        <w:tab/>
        <w:t>If the paid substitution results in the authority exceeding the maximum number of senior salaries payable, an addition will be allowed for the duration of the substitution.</w:t>
      </w:r>
    </w:p>
    <w:p w:rsidR="00E96F89" w:rsidRDefault="00E96F89" w:rsidP="004430A1">
      <w:pPr>
        <w:ind w:left="720" w:hanging="720"/>
        <w:jc w:val="both"/>
        <w:rPr>
          <w:rFonts w:cs="Arial"/>
          <w:sz w:val="22"/>
          <w:szCs w:val="22"/>
        </w:rPr>
      </w:pPr>
    </w:p>
    <w:p w:rsidR="00E96F89" w:rsidRDefault="00E96F89" w:rsidP="004430A1">
      <w:pPr>
        <w:ind w:left="720" w:hanging="720"/>
        <w:jc w:val="both"/>
        <w:rPr>
          <w:rFonts w:cs="Arial"/>
          <w:sz w:val="22"/>
          <w:szCs w:val="22"/>
        </w:rPr>
      </w:pPr>
      <w:r>
        <w:rPr>
          <w:rFonts w:cs="Arial"/>
          <w:sz w:val="22"/>
          <w:szCs w:val="22"/>
        </w:rPr>
        <w:t xml:space="preserve">10.6 </w:t>
      </w:r>
      <w:r>
        <w:rPr>
          <w:rFonts w:cs="Arial"/>
          <w:sz w:val="22"/>
          <w:szCs w:val="22"/>
        </w:rPr>
        <w:tab/>
        <w:t xml:space="preserve">If the </w:t>
      </w:r>
      <w:r w:rsidR="00740AAF">
        <w:rPr>
          <w:rFonts w:cs="Arial"/>
          <w:sz w:val="22"/>
          <w:szCs w:val="22"/>
        </w:rPr>
        <w:t>A</w:t>
      </w:r>
      <w:r>
        <w:rPr>
          <w:rFonts w:cs="Arial"/>
          <w:sz w:val="22"/>
          <w:szCs w:val="22"/>
        </w:rPr>
        <w:t xml:space="preserve">uthority agrees to </w:t>
      </w:r>
      <w:r w:rsidR="002376F0">
        <w:rPr>
          <w:rFonts w:cs="Arial"/>
          <w:sz w:val="22"/>
          <w:szCs w:val="22"/>
        </w:rPr>
        <w:t>make a substitution the IRP must be informed within 14 days of the decision of the details, including the name of the post and the estimated length of the substitution.  The authority’s Schedule of Remuneration must be amended accordingly.</w:t>
      </w:r>
      <w:r>
        <w:rPr>
          <w:rFonts w:cs="Arial"/>
          <w:sz w:val="22"/>
          <w:szCs w:val="22"/>
        </w:rPr>
        <w:t xml:space="preserve">  </w:t>
      </w:r>
    </w:p>
    <w:p w:rsidR="002376F0" w:rsidRDefault="002376F0" w:rsidP="004430A1">
      <w:pPr>
        <w:ind w:left="720" w:hanging="720"/>
        <w:jc w:val="both"/>
        <w:rPr>
          <w:rFonts w:cs="Arial"/>
          <w:sz w:val="22"/>
          <w:szCs w:val="22"/>
        </w:rPr>
      </w:pPr>
    </w:p>
    <w:p w:rsidR="002376F0" w:rsidRDefault="002376F0" w:rsidP="004430A1">
      <w:pPr>
        <w:ind w:left="720" w:hanging="720"/>
        <w:jc w:val="both"/>
        <w:rPr>
          <w:rFonts w:cs="Arial"/>
          <w:sz w:val="22"/>
          <w:szCs w:val="22"/>
        </w:rPr>
      </w:pPr>
      <w:r>
        <w:rPr>
          <w:rFonts w:cs="Arial"/>
          <w:sz w:val="22"/>
          <w:szCs w:val="22"/>
        </w:rPr>
        <w:t>10.7</w:t>
      </w:r>
      <w:r>
        <w:rPr>
          <w:rFonts w:cs="Arial"/>
          <w:sz w:val="22"/>
          <w:szCs w:val="22"/>
        </w:rPr>
        <w:tab/>
      </w:r>
      <w:r w:rsidR="00B41B1A">
        <w:rPr>
          <w:rFonts w:cs="Arial"/>
          <w:sz w:val="22"/>
          <w:szCs w:val="22"/>
        </w:rPr>
        <w:t>Sickness absence does not apply to elected members who are not senior post holders</w:t>
      </w:r>
      <w:r w:rsidR="0067408D">
        <w:rPr>
          <w:rFonts w:cs="Arial"/>
          <w:sz w:val="22"/>
          <w:szCs w:val="22"/>
        </w:rPr>
        <w:t>.</w:t>
      </w:r>
    </w:p>
    <w:p w:rsidR="00115884" w:rsidRDefault="00115884" w:rsidP="004430A1">
      <w:pPr>
        <w:ind w:left="720" w:hanging="720"/>
        <w:jc w:val="both"/>
        <w:rPr>
          <w:rFonts w:cs="Arial"/>
          <w:sz w:val="22"/>
          <w:szCs w:val="22"/>
        </w:rPr>
      </w:pPr>
    </w:p>
    <w:p w:rsidR="00C32711" w:rsidRPr="00F64DD8" w:rsidRDefault="00C32711" w:rsidP="004430A1">
      <w:pPr>
        <w:ind w:left="720" w:hanging="720"/>
        <w:jc w:val="both"/>
        <w:rPr>
          <w:rFonts w:cs="Arial"/>
          <w:b/>
          <w:sz w:val="22"/>
          <w:szCs w:val="22"/>
        </w:rPr>
      </w:pPr>
    </w:p>
    <w:p w:rsidR="007B1D6C" w:rsidRPr="00F64DD8" w:rsidRDefault="00E56FFD" w:rsidP="004430A1">
      <w:pPr>
        <w:ind w:left="720" w:hanging="720"/>
        <w:jc w:val="both"/>
        <w:rPr>
          <w:rFonts w:cs="Arial"/>
          <w:b/>
          <w:sz w:val="22"/>
          <w:szCs w:val="22"/>
        </w:rPr>
      </w:pPr>
      <w:r>
        <w:rPr>
          <w:rFonts w:cs="Arial"/>
          <w:b/>
          <w:sz w:val="22"/>
          <w:szCs w:val="22"/>
        </w:rPr>
        <w:t>1</w:t>
      </w:r>
      <w:r w:rsidR="00E8733D">
        <w:rPr>
          <w:rFonts w:cs="Arial"/>
          <w:b/>
          <w:sz w:val="22"/>
          <w:szCs w:val="22"/>
        </w:rPr>
        <w:t>1</w:t>
      </w:r>
      <w:r w:rsidR="007D2AA2" w:rsidRPr="00F64DD8">
        <w:rPr>
          <w:rFonts w:cs="Arial"/>
          <w:b/>
          <w:sz w:val="22"/>
          <w:szCs w:val="22"/>
        </w:rPr>
        <w:t>.</w:t>
      </w:r>
      <w:r w:rsidR="007D2AA2" w:rsidRPr="00F64DD8">
        <w:rPr>
          <w:rFonts w:cs="Arial"/>
          <w:b/>
          <w:sz w:val="22"/>
          <w:szCs w:val="22"/>
        </w:rPr>
        <w:tab/>
      </w:r>
      <w:r w:rsidR="00C666E0">
        <w:rPr>
          <w:rFonts w:cs="Arial"/>
          <w:b/>
          <w:sz w:val="22"/>
          <w:szCs w:val="22"/>
        </w:rPr>
        <w:t>Co-</w:t>
      </w:r>
      <w:proofErr w:type="spellStart"/>
      <w:r w:rsidR="00C666E0">
        <w:rPr>
          <w:rFonts w:cs="Arial"/>
          <w:b/>
          <w:sz w:val="22"/>
          <w:szCs w:val="22"/>
        </w:rPr>
        <w:t>optees</w:t>
      </w:r>
      <w:proofErr w:type="spellEnd"/>
      <w:r w:rsidR="00C666E0">
        <w:rPr>
          <w:rFonts w:cs="Arial"/>
          <w:b/>
          <w:sz w:val="22"/>
          <w:szCs w:val="22"/>
        </w:rPr>
        <w:t xml:space="preserve">’ </w:t>
      </w:r>
      <w:r w:rsidR="00A278C0">
        <w:rPr>
          <w:rFonts w:cs="Arial"/>
          <w:b/>
          <w:sz w:val="22"/>
          <w:szCs w:val="22"/>
        </w:rPr>
        <w:t>p</w:t>
      </w:r>
      <w:r w:rsidR="00C666E0">
        <w:rPr>
          <w:rFonts w:cs="Arial"/>
          <w:b/>
          <w:sz w:val="22"/>
          <w:szCs w:val="22"/>
        </w:rPr>
        <w:t>ayments</w:t>
      </w:r>
    </w:p>
    <w:p w:rsidR="007B1D6C" w:rsidRPr="00F64DD8" w:rsidRDefault="007B1D6C" w:rsidP="004430A1">
      <w:pPr>
        <w:ind w:left="720" w:hanging="720"/>
        <w:jc w:val="both"/>
        <w:rPr>
          <w:rFonts w:cs="Arial"/>
          <w:b/>
          <w:sz w:val="22"/>
          <w:szCs w:val="22"/>
        </w:rPr>
      </w:pPr>
    </w:p>
    <w:p w:rsidR="007D2A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7D2AA2" w:rsidRPr="00F64DD8">
        <w:rPr>
          <w:rFonts w:cs="Arial"/>
          <w:sz w:val="22"/>
          <w:szCs w:val="22"/>
        </w:rPr>
        <w:t>.1</w:t>
      </w:r>
      <w:r w:rsidR="007B1D6C" w:rsidRPr="00F64DD8">
        <w:rPr>
          <w:rFonts w:cs="Arial"/>
          <w:sz w:val="22"/>
          <w:szCs w:val="22"/>
        </w:rPr>
        <w:t xml:space="preserve"> </w:t>
      </w:r>
      <w:r w:rsidR="007D2AA2" w:rsidRPr="00F64DD8">
        <w:rPr>
          <w:rFonts w:cs="Arial"/>
          <w:sz w:val="22"/>
          <w:szCs w:val="22"/>
        </w:rPr>
        <w:tab/>
      </w:r>
      <w:r w:rsidR="00A02483" w:rsidRPr="00F64DD8">
        <w:rPr>
          <w:rFonts w:cs="Arial"/>
          <w:sz w:val="22"/>
          <w:szCs w:val="22"/>
        </w:rPr>
        <w:t xml:space="preserve">A </w:t>
      </w:r>
      <w:r w:rsidR="002113C0" w:rsidRPr="00F64DD8">
        <w:rPr>
          <w:rFonts w:cs="Arial"/>
          <w:sz w:val="22"/>
          <w:szCs w:val="22"/>
        </w:rPr>
        <w:t>Co-</w:t>
      </w:r>
      <w:proofErr w:type="spellStart"/>
      <w:r w:rsidR="002113C0" w:rsidRPr="00F64DD8">
        <w:rPr>
          <w:rFonts w:cs="Arial"/>
          <w:sz w:val="22"/>
          <w:szCs w:val="22"/>
        </w:rPr>
        <w:t>optees</w:t>
      </w:r>
      <w:proofErr w:type="spellEnd"/>
      <w:r w:rsidR="002113C0" w:rsidRPr="00F64DD8">
        <w:rPr>
          <w:rFonts w:cs="Arial"/>
          <w:sz w:val="22"/>
          <w:szCs w:val="22"/>
        </w:rPr>
        <w:t xml:space="preserve">’ </w:t>
      </w:r>
      <w:r w:rsidR="00A02483" w:rsidRPr="00F64DD8">
        <w:rPr>
          <w:rFonts w:cs="Arial"/>
          <w:sz w:val="22"/>
          <w:szCs w:val="22"/>
        </w:rPr>
        <w:t>daily f</w:t>
      </w:r>
      <w:r w:rsidR="002113C0" w:rsidRPr="00F64DD8">
        <w:rPr>
          <w:rFonts w:cs="Arial"/>
          <w:sz w:val="22"/>
          <w:szCs w:val="22"/>
        </w:rPr>
        <w:t>ee</w:t>
      </w:r>
      <w:r w:rsidR="00A02483" w:rsidRPr="00F64DD8">
        <w:rPr>
          <w:rFonts w:cs="Arial"/>
          <w:sz w:val="22"/>
          <w:szCs w:val="22"/>
        </w:rPr>
        <w:t xml:space="preserve"> (with a provision for half day payments)</w:t>
      </w:r>
      <w:r w:rsidR="00EB5D50" w:rsidRPr="00F64DD8">
        <w:rPr>
          <w:rFonts w:cs="Arial"/>
          <w:sz w:val="22"/>
          <w:szCs w:val="22"/>
        </w:rPr>
        <w:t xml:space="preserve"> </w:t>
      </w:r>
      <w:r w:rsidR="00B47767" w:rsidRPr="00F64DD8">
        <w:rPr>
          <w:rFonts w:cs="Arial"/>
          <w:sz w:val="22"/>
          <w:szCs w:val="22"/>
        </w:rPr>
        <w:t>shall be paid to C</w:t>
      </w:r>
      <w:r w:rsidR="00EB5D50" w:rsidRPr="00F64DD8">
        <w:rPr>
          <w:rFonts w:cs="Arial"/>
          <w:sz w:val="22"/>
          <w:szCs w:val="22"/>
        </w:rPr>
        <w:t>o-</w:t>
      </w:r>
      <w:proofErr w:type="spellStart"/>
      <w:r w:rsidR="00EB5D50" w:rsidRPr="00F64DD8">
        <w:rPr>
          <w:rFonts w:cs="Arial"/>
          <w:sz w:val="22"/>
          <w:szCs w:val="22"/>
        </w:rPr>
        <w:t>optees</w:t>
      </w:r>
      <w:proofErr w:type="spellEnd"/>
      <w:r w:rsidR="00EB5D50" w:rsidRPr="00F64DD8">
        <w:rPr>
          <w:rFonts w:cs="Arial"/>
          <w:sz w:val="22"/>
          <w:szCs w:val="22"/>
        </w:rPr>
        <w:t>, provided th</w:t>
      </w:r>
      <w:r w:rsidR="00B47767" w:rsidRPr="00F64DD8">
        <w:rPr>
          <w:rFonts w:cs="Arial"/>
          <w:sz w:val="22"/>
          <w:szCs w:val="22"/>
        </w:rPr>
        <w:t>ey are statutory C</w:t>
      </w:r>
      <w:r w:rsidR="00EB5D50" w:rsidRPr="00F64DD8">
        <w:rPr>
          <w:rFonts w:cs="Arial"/>
          <w:sz w:val="22"/>
          <w:szCs w:val="22"/>
        </w:rPr>
        <w:t>o-</w:t>
      </w:r>
      <w:proofErr w:type="spellStart"/>
      <w:r w:rsidR="00EB5D50" w:rsidRPr="00F64DD8">
        <w:rPr>
          <w:rFonts w:cs="Arial"/>
          <w:sz w:val="22"/>
          <w:szCs w:val="22"/>
        </w:rPr>
        <w:t>optees</w:t>
      </w:r>
      <w:proofErr w:type="spellEnd"/>
      <w:r w:rsidR="00EB5D50" w:rsidRPr="00F64DD8">
        <w:rPr>
          <w:rFonts w:cs="Arial"/>
          <w:sz w:val="22"/>
          <w:szCs w:val="22"/>
        </w:rPr>
        <w:t xml:space="preserve"> with voting rights.</w:t>
      </w:r>
    </w:p>
    <w:p w:rsidR="002170F0" w:rsidRPr="00F64DD8" w:rsidRDefault="002170F0" w:rsidP="004430A1">
      <w:pPr>
        <w:autoSpaceDE w:val="0"/>
        <w:autoSpaceDN w:val="0"/>
        <w:adjustRightInd w:val="0"/>
        <w:ind w:left="720" w:hanging="720"/>
        <w:jc w:val="both"/>
        <w:rPr>
          <w:rFonts w:cs="Arial"/>
          <w:sz w:val="22"/>
          <w:szCs w:val="22"/>
        </w:rPr>
      </w:pPr>
    </w:p>
    <w:p w:rsidR="002170F0"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.2</w:t>
      </w:r>
      <w:r w:rsidR="002170F0" w:rsidRPr="00F64DD8">
        <w:rPr>
          <w:rFonts w:cs="Arial"/>
          <w:sz w:val="22"/>
          <w:szCs w:val="22"/>
        </w:rPr>
        <w:tab/>
        <w:t>Co-</w:t>
      </w:r>
      <w:proofErr w:type="spellStart"/>
      <w:r w:rsidR="002170F0" w:rsidRPr="00F64DD8">
        <w:rPr>
          <w:rFonts w:cs="Arial"/>
          <w:sz w:val="22"/>
          <w:szCs w:val="22"/>
        </w:rPr>
        <w:t>optees</w:t>
      </w:r>
      <w:proofErr w:type="spellEnd"/>
      <w:r w:rsidR="002170F0" w:rsidRPr="00F64DD8">
        <w:rPr>
          <w:rFonts w:cs="Arial"/>
          <w:sz w:val="22"/>
          <w:szCs w:val="22"/>
        </w:rPr>
        <w:t>’ payments will be capped at a maximum of the equivalent of 10 full days a year for each committee to which an individual may be co-opted</w:t>
      </w:r>
      <w:r w:rsidR="001D4C20" w:rsidRPr="00F64DD8">
        <w:rPr>
          <w:rFonts w:cs="Arial"/>
          <w:sz w:val="22"/>
          <w:szCs w:val="22"/>
        </w:rPr>
        <w:t>.</w:t>
      </w:r>
    </w:p>
    <w:p w:rsidR="001D4C20" w:rsidRPr="00F64DD8" w:rsidRDefault="001D4C20" w:rsidP="004430A1">
      <w:pPr>
        <w:autoSpaceDE w:val="0"/>
        <w:autoSpaceDN w:val="0"/>
        <w:adjustRightInd w:val="0"/>
        <w:ind w:left="720" w:hanging="720"/>
        <w:jc w:val="both"/>
        <w:rPr>
          <w:rFonts w:cs="Arial"/>
          <w:sz w:val="22"/>
          <w:szCs w:val="22"/>
        </w:rPr>
      </w:pPr>
    </w:p>
    <w:p w:rsidR="00033859"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80A33">
        <w:rPr>
          <w:rFonts w:cs="Arial"/>
          <w:sz w:val="22"/>
          <w:szCs w:val="22"/>
        </w:rPr>
        <w:t>.3</w:t>
      </w:r>
      <w:r w:rsidR="00080A33">
        <w:rPr>
          <w:rFonts w:cs="Arial"/>
          <w:sz w:val="22"/>
          <w:szCs w:val="22"/>
        </w:rPr>
        <w:tab/>
      </w:r>
      <w:r w:rsidR="001D4C20" w:rsidRPr="00F64DD8">
        <w:rPr>
          <w:rFonts w:cs="Arial"/>
          <w:sz w:val="22"/>
          <w:szCs w:val="22"/>
        </w:rPr>
        <w:t>Payments wi</w:t>
      </w:r>
      <w:r w:rsidR="00080A33">
        <w:rPr>
          <w:rFonts w:cs="Arial"/>
          <w:sz w:val="22"/>
          <w:szCs w:val="22"/>
        </w:rPr>
        <w:t xml:space="preserve">ll </w:t>
      </w:r>
      <w:r w:rsidR="005140E3" w:rsidRPr="008E631C">
        <w:rPr>
          <w:rFonts w:cs="Arial"/>
          <w:sz w:val="22"/>
          <w:szCs w:val="22"/>
        </w:rPr>
        <w:t>take into consideration travelling time to and from the place of the meeting</w:t>
      </w:r>
      <w:r w:rsidR="0053206E" w:rsidRPr="008E631C">
        <w:rPr>
          <w:rFonts w:cs="Arial"/>
          <w:sz w:val="22"/>
          <w:szCs w:val="22"/>
        </w:rPr>
        <w:t>,</w:t>
      </w:r>
      <w:r w:rsidR="00033859" w:rsidRPr="008E631C">
        <w:rPr>
          <w:rFonts w:cs="Arial"/>
          <w:sz w:val="22"/>
          <w:szCs w:val="22"/>
        </w:rPr>
        <w:t xml:space="preserve"> reasonable time for pre meeting preparation</w:t>
      </w:r>
      <w:r w:rsidR="0053206E" w:rsidRPr="008E631C">
        <w:rPr>
          <w:rFonts w:cs="Arial"/>
          <w:sz w:val="22"/>
          <w:szCs w:val="22"/>
        </w:rPr>
        <w:t xml:space="preserve"> and length of meeting</w:t>
      </w:r>
      <w:r w:rsidR="00763B83" w:rsidRPr="008E631C">
        <w:rPr>
          <w:rFonts w:cs="Arial"/>
          <w:sz w:val="22"/>
          <w:szCs w:val="22"/>
        </w:rPr>
        <w:t xml:space="preserve"> </w:t>
      </w:r>
      <w:r w:rsidR="00033859" w:rsidRPr="008E631C">
        <w:rPr>
          <w:rFonts w:cs="Arial"/>
          <w:sz w:val="22"/>
          <w:szCs w:val="22"/>
        </w:rPr>
        <w:t>(up to the maximum of the daily rate)</w:t>
      </w:r>
      <w:r w:rsidR="00763B83" w:rsidRPr="008E631C">
        <w:rPr>
          <w:rFonts w:cs="Arial"/>
          <w:sz w:val="22"/>
          <w:szCs w:val="22"/>
        </w:rPr>
        <w:t>.</w:t>
      </w:r>
    </w:p>
    <w:p w:rsidR="00763B83" w:rsidRDefault="00763B83" w:rsidP="004430A1">
      <w:pPr>
        <w:autoSpaceDE w:val="0"/>
        <w:autoSpaceDN w:val="0"/>
        <w:adjustRightInd w:val="0"/>
        <w:ind w:left="720" w:hanging="720"/>
        <w:jc w:val="both"/>
        <w:rPr>
          <w:rFonts w:cs="Arial"/>
          <w:color w:val="FF0000"/>
          <w:sz w:val="22"/>
          <w:szCs w:val="22"/>
        </w:rPr>
      </w:pPr>
    </w:p>
    <w:p w:rsidR="005140E3"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033859" w:rsidRPr="008E631C">
        <w:rPr>
          <w:rFonts w:cs="Arial"/>
          <w:sz w:val="22"/>
          <w:szCs w:val="22"/>
        </w:rPr>
        <w:t>.4</w:t>
      </w:r>
      <w:r w:rsidR="00033859" w:rsidRPr="008E631C">
        <w:rPr>
          <w:rFonts w:cs="Arial"/>
          <w:sz w:val="22"/>
          <w:szCs w:val="22"/>
        </w:rPr>
        <w:tab/>
      </w:r>
      <w:r w:rsidR="00B77704" w:rsidRPr="008E631C">
        <w:rPr>
          <w:rFonts w:cs="Arial"/>
          <w:sz w:val="22"/>
          <w:szCs w:val="22"/>
        </w:rPr>
        <w:t>The Monitoring Officer is designated as the “appropriate officer” and will determine preparation time, travel</w:t>
      </w:r>
      <w:r w:rsidR="00FF0637" w:rsidRPr="008E631C">
        <w:rPr>
          <w:rFonts w:cs="Arial"/>
          <w:sz w:val="22"/>
          <w:szCs w:val="22"/>
        </w:rPr>
        <w:t>ling time and length of meeting</w:t>
      </w:r>
      <w:r w:rsidR="00D055AB" w:rsidRPr="008E631C">
        <w:rPr>
          <w:rFonts w:cs="Arial"/>
          <w:sz w:val="22"/>
          <w:szCs w:val="22"/>
        </w:rPr>
        <w:t>,</w:t>
      </w:r>
      <w:r w:rsidR="00A635BE" w:rsidRPr="008E631C">
        <w:rPr>
          <w:rFonts w:cs="Arial"/>
          <w:sz w:val="22"/>
          <w:szCs w:val="22"/>
        </w:rPr>
        <w:t xml:space="preserve"> </w:t>
      </w:r>
      <w:r w:rsidR="00FF0637" w:rsidRPr="008E631C">
        <w:rPr>
          <w:rFonts w:cs="Arial"/>
          <w:sz w:val="22"/>
          <w:szCs w:val="22"/>
        </w:rPr>
        <w:t xml:space="preserve">the fee </w:t>
      </w:r>
      <w:r w:rsidR="0006268E" w:rsidRPr="008E631C">
        <w:rPr>
          <w:rFonts w:cs="Arial"/>
          <w:sz w:val="22"/>
          <w:szCs w:val="22"/>
        </w:rPr>
        <w:t>will be paid on the basis of this</w:t>
      </w:r>
      <w:r w:rsidR="00FF0637" w:rsidRPr="008E631C">
        <w:rPr>
          <w:rFonts w:cs="Arial"/>
          <w:sz w:val="22"/>
          <w:szCs w:val="22"/>
        </w:rPr>
        <w:t xml:space="preserve"> determination.</w:t>
      </w:r>
    </w:p>
    <w:p w:rsidR="00A73650" w:rsidRDefault="00A73650" w:rsidP="004430A1">
      <w:pPr>
        <w:autoSpaceDE w:val="0"/>
        <w:autoSpaceDN w:val="0"/>
        <w:adjustRightInd w:val="0"/>
        <w:ind w:left="720" w:hanging="720"/>
        <w:jc w:val="both"/>
        <w:rPr>
          <w:rFonts w:cs="Arial"/>
          <w:color w:val="FF0000"/>
          <w:sz w:val="22"/>
          <w:szCs w:val="22"/>
        </w:rPr>
      </w:pPr>
    </w:p>
    <w:p w:rsidR="00A73650" w:rsidRPr="008E631C"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A73650" w:rsidRPr="008E631C">
        <w:rPr>
          <w:rFonts w:cs="Arial"/>
          <w:sz w:val="22"/>
          <w:szCs w:val="22"/>
        </w:rPr>
        <w:t>.5</w:t>
      </w:r>
      <w:r w:rsidR="00A73650" w:rsidRPr="008E631C">
        <w:rPr>
          <w:rFonts w:cs="Arial"/>
          <w:sz w:val="22"/>
          <w:szCs w:val="22"/>
        </w:rPr>
        <w:tab/>
        <w:t>The Monitoring Officer can determine in advance whether a meeting is programmed for a full day and the fee will be paid on the basis of this determination even if the meeting finishes before four hours has elapsed.</w:t>
      </w:r>
    </w:p>
    <w:p w:rsidR="00A73650" w:rsidRDefault="00A73650" w:rsidP="004430A1">
      <w:pPr>
        <w:autoSpaceDE w:val="0"/>
        <w:autoSpaceDN w:val="0"/>
        <w:adjustRightInd w:val="0"/>
        <w:ind w:left="720" w:hanging="720"/>
        <w:jc w:val="both"/>
        <w:rPr>
          <w:rFonts w:cs="Arial"/>
          <w:color w:val="FF0000"/>
          <w:sz w:val="22"/>
          <w:szCs w:val="22"/>
        </w:rPr>
      </w:pPr>
    </w:p>
    <w:p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.6</w:t>
      </w:r>
      <w:r w:rsidR="00D93ABB" w:rsidRPr="00F64DD8">
        <w:rPr>
          <w:rFonts w:cs="Arial"/>
          <w:sz w:val="22"/>
          <w:szCs w:val="22"/>
        </w:rPr>
        <w:tab/>
        <w:t>A half day meeting is defined as up to 4 hours.</w:t>
      </w:r>
    </w:p>
    <w:p w:rsidR="00D93ABB" w:rsidRPr="00F64DD8" w:rsidRDefault="00D93ABB" w:rsidP="004430A1">
      <w:pPr>
        <w:autoSpaceDE w:val="0"/>
        <w:autoSpaceDN w:val="0"/>
        <w:adjustRightInd w:val="0"/>
        <w:ind w:left="720" w:hanging="720"/>
        <w:jc w:val="both"/>
        <w:rPr>
          <w:rFonts w:cs="Arial"/>
          <w:sz w:val="22"/>
          <w:szCs w:val="22"/>
        </w:rPr>
      </w:pPr>
    </w:p>
    <w:p w:rsidR="00D93ABB"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370B8C">
        <w:rPr>
          <w:rFonts w:cs="Arial"/>
          <w:sz w:val="22"/>
          <w:szCs w:val="22"/>
        </w:rPr>
        <w:t>.7</w:t>
      </w:r>
      <w:r w:rsidR="00D93ABB" w:rsidRPr="00F64DD8">
        <w:rPr>
          <w:rFonts w:cs="Arial"/>
          <w:sz w:val="22"/>
          <w:szCs w:val="22"/>
        </w:rPr>
        <w:tab/>
        <w:t>A full day meeting is defined as over 4 hours.</w:t>
      </w:r>
    </w:p>
    <w:p w:rsidR="007D2AA2" w:rsidRPr="00F64DD8" w:rsidRDefault="007D2AA2" w:rsidP="004430A1">
      <w:pPr>
        <w:autoSpaceDE w:val="0"/>
        <w:autoSpaceDN w:val="0"/>
        <w:adjustRightInd w:val="0"/>
        <w:ind w:left="720" w:hanging="720"/>
        <w:jc w:val="both"/>
        <w:rPr>
          <w:rFonts w:cs="Arial"/>
          <w:sz w:val="22"/>
          <w:szCs w:val="22"/>
        </w:rPr>
      </w:pPr>
    </w:p>
    <w:p w:rsidR="00EE48A2"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8</w:t>
      </w:r>
      <w:r w:rsidR="00EE48A2" w:rsidRPr="00F64DD8">
        <w:rPr>
          <w:rFonts w:cs="Arial"/>
          <w:sz w:val="22"/>
          <w:szCs w:val="22"/>
        </w:rPr>
        <w:tab/>
        <w:t xml:space="preserve">The </w:t>
      </w:r>
      <w:r w:rsidR="00A02483" w:rsidRPr="00F64DD8">
        <w:rPr>
          <w:rFonts w:cs="Arial"/>
          <w:sz w:val="22"/>
          <w:szCs w:val="22"/>
        </w:rPr>
        <w:t xml:space="preserve">daily and half day fee for the </w:t>
      </w:r>
      <w:r w:rsidR="00EE48A2" w:rsidRPr="00F64DD8">
        <w:rPr>
          <w:rFonts w:cs="Arial"/>
          <w:sz w:val="22"/>
          <w:szCs w:val="22"/>
        </w:rPr>
        <w:t>Chair</w:t>
      </w:r>
      <w:r w:rsidR="00BB79AE" w:rsidRPr="00F64DD8">
        <w:rPr>
          <w:rFonts w:cs="Arial"/>
          <w:sz w:val="22"/>
          <w:szCs w:val="22"/>
        </w:rPr>
        <w:t>person</w:t>
      </w:r>
      <w:r w:rsidR="001B1333" w:rsidRPr="00F64DD8">
        <w:rPr>
          <w:rFonts w:cs="Arial"/>
          <w:sz w:val="22"/>
          <w:szCs w:val="22"/>
        </w:rPr>
        <w:t>s</w:t>
      </w:r>
      <w:r w:rsidR="00EE48A2" w:rsidRPr="00F64DD8">
        <w:rPr>
          <w:rFonts w:cs="Arial"/>
          <w:sz w:val="22"/>
          <w:szCs w:val="22"/>
        </w:rPr>
        <w:t xml:space="preserve"> of the Standards Committee</w:t>
      </w:r>
      <w:r w:rsidR="001B1333" w:rsidRPr="00F64DD8">
        <w:rPr>
          <w:rFonts w:cs="Arial"/>
          <w:sz w:val="22"/>
          <w:szCs w:val="22"/>
        </w:rPr>
        <w:t xml:space="preserve"> and Audit Committee</w:t>
      </w:r>
      <w:r w:rsidR="005B6EDD" w:rsidRPr="00F64DD8">
        <w:rPr>
          <w:rFonts w:cs="Arial"/>
          <w:sz w:val="22"/>
          <w:szCs w:val="22"/>
        </w:rPr>
        <w:t>,</w:t>
      </w:r>
      <w:r w:rsidR="00EE48A2" w:rsidRPr="00F64DD8">
        <w:rPr>
          <w:rFonts w:cs="Arial"/>
          <w:sz w:val="22"/>
          <w:szCs w:val="22"/>
        </w:rPr>
        <w:t xml:space="preserve"> as determined by the Independent Remuneration Panel</w:t>
      </w:r>
      <w:r w:rsidR="005B6EDD" w:rsidRPr="00F64DD8">
        <w:rPr>
          <w:rFonts w:cs="Arial"/>
          <w:sz w:val="22"/>
          <w:szCs w:val="22"/>
        </w:rPr>
        <w:t>,</w:t>
      </w:r>
      <w:r w:rsidR="00EE48A2" w:rsidRPr="00F64DD8">
        <w:rPr>
          <w:rFonts w:cs="Arial"/>
          <w:sz w:val="22"/>
          <w:szCs w:val="22"/>
        </w:rPr>
        <w:t xml:space="preserve"> </w:t>
      </w:r>
      <w:r w:rsidR="00157516" w:rsidRPr="00F64DD8">
        <w:rPr>
          <w:rFonts w:cs="Arial"/>
          <w:sz w:val="22"/>
          <w:szCs w:val="22"/>
        </w:rPr>
        <w:t>is</w:t>
      </w:r>
      <w:r w:rsidR="00EE48A2" w:rsidRPr="00F64DD8">
        <w:rPr>
          <w:rFonts w:cs="Arial"/>
          <w:sz w:val="22"/>
          <w:szCs w:val="22"/>
        </w:rPr>
        <w:t xml:space="preserve"> set out in </w:t>
      </w:r>
      <w:r w:rsidR="00EE48A2" w:rsidRPr="00F64DD8">
        <w:rPr>
          <w:rFonts w:cs="Arial"/>
          <w:b/>
          <w:sz w:val="22"/>
          <w:szCs w:val="22"/>
        </w:rPr>
        <w:t>Schedule 1</w:t>
      </w:r>
      <w:r w:rsidR="00BB79AE" w:rsidRPr="00F64DD8">
        <w:rPr>
          <w:rFonts w:cs="Arial"/>
          <w:sz w:val="22"/>
          <w:szCs w:val="22"/>
        </w:rPr>
        <w:t>.</w:t>
      </w:r>
    </w:p>
    <w:p w:rsidR="00EE48A2" w:rsidRPr="00F64DD8" w:rsidRDefault="00EE48A2" w:rsidP="004430A1">
      <w:pPr>
        <w:autoSpaceDE w:val="0"/>
        <w:autoSpaceDN w:val="0"/>
        <w:adjustRightInd w:val="0"/>
        <w:ind w:left="720" w:hanging="720"/>
        <w:jc w:val="both"/>
        <w:rPr>
          <w:rFonts w:cs="Arial"/>
          <w:sz w:val="22"/>
          <w:szCs w:val="22"/>
        </w:rPr>
      </w:pPr>
    </w:p>
    <w:p w:rsidR="00397F64" w:rsidRPr="00F64DD8" w:rsidRDefault="00E56FFD" w:rsidP="004430A1">
      <w:pPr>
        <w:autoSpaceDE w:val="0"/>
        <w:autoSpaceDN w:val="0"/>
        <w:adjustRightInd w:val="0"/>
        <w:ind w:left="720" w:hanging="720"/>
        <w:jc w:val="both"/>
        <w:rPr>
          <w:rFonts w:cs="Arial"/>
          <w:sz w:val="22"/>
          <w:szCs w:val="22"/>
        </w:rPr>
      </w:pPr>
      <w:r>
        <w:rPr>
          <w:rFonts w:cs="Arial"/>
          <w:sz w:val="22"/>
          <w:szCs w:val="22"/>
        </w:rPr>
        <w:t>1</w:t>
      </w:r>
      <w:r w:rsidR="00E8733D">
        <w:rPr>
          <w:rFonts w:cs="Arial"/>
          <w:sz w:val="22"/>
          <w:szCs w:val="22"/>
        </w:rPr>
        <w:t>1</w:t>
      </w:r>
      <w:r w:rsidR="002170F0" w:rsidRPr="00F64DD8">
        <w:rPr>
          <w:rFonts w:cs="Arial"/>
          <w:sz w:val="22"/>
          <w:szCs w:val="22"/>
        </w:rPr>
        <w:t>.</w:t>
      </w:r>
      <w:r w:rsidR="00370B8C">
        <w:rPr>
          <w:rFonts w:cs="Arial"/>
          <w:sz w:val="22"/>
          <w:szCs w:val="22"/>
        </w:rPr>
        <w:t>9</w:t>
      </w:r>
      <w:r w:rsidR="00BB79AE" w:rsidRPr="00F64DD8">
        <w:rPr>
          <w:rFonts w:cs="Arial"/>
          <w:sz w:val="22"/>
          <w:szCs w:val="22"/>
        </w:rPr>
        <w:tab/>
        <w:t xml:space="preserve">The </w:t>
      </w:r>
      <w:r w:rsidR="00D0491A" w:rsidRPr="00F64DD8">
        <w:rPr>
          <w:rFonts w:cs="Arial"/>
          <w:sz w:val="22"/>
          <w:szCs w:val="22"/>
        </w:rPr>
        <w:t xml:space="preserve">daily and half day fee </w:t>
      </w:r>
      <w:r w:rsidR="00BB79AE" w:rsidRPr="00F64DD8">
        <w:rPr>
          <w:rFonts w:cs="Arial"/>
          <w:sz w:val="22"/>
          <w:szCs w:val="22"/>
        </w:rPr>
        <w:t xml:space="preserve">for </w:t>
      </w:r>
      <w:r w:rsidR="00B47767" w:rsidRPr="00F64DD8">
        <w:rPr>
          <w:rFonts w:cs="Arial"/>
          <w:sz w:val="22"/>
          <w:szCs w:val="22"/>
        </w:rPr>
        <w:t>other statutory C</w:t>
      </w:r>
      <w:r w:rsidR="007B40F1" w:rsidRPr="00F64DD8">
        <w:rPr>
          <w:rFonts w:cs="Arial"/>
          <w:sz w:val="22"/>
          <w:szCs w:val="22"/>
        </w:rPr>
        <w:t>o-</w:t>
      </w:r>
      <w:proofErr w:type="spellStart"/>
      <w:r w:rsidR="007B40F1" w:rsidRPr="00F64DD8">
        <w:rPr>
          <w:rFonts w:cs="Arial"/>
          <w:sz w:val="22"/>
          <w:szCs w:val="22"/>
        </w:rPr>
        <w:t>optees</w:t>
      </w:r>
      <w:proofErr w:type="spellEnd"/>
      <w:r w:rsidR="007B40F1" w:rsidRPr="00F64DD8">
        <w:rPr>
          <w:rFonts w:cs="Arial"/>
          <w:sz w:val="22"/>
          <w:szCs w:val="22"/>
        </w:rPr>
        <w:t xml:space="preserve"> with voting rights</w:t>
      </w:r>
      <w:r w:rsidR="005B6EDD" w:rsidRPr="00F64DD8">
        <w:rPr>
          <w:rFonts w:cs="Arial"/>
          <w:sz w:val="22"/>
          <w:szCs w:val="22"/>
        </w:rPr>
        <w:t>,</w:t>
      </w:r>
      <w:r w:rsidR="007B40F1" w:rsidRPr="00F64DD8">
        <w:rPr>
          <w:rFonts w:cs="Arial"/>
          <w:sz w:val="22"/>
          <w:szCs w:val="22"/>
        </w:rPr>
        <w:t xml:space="preserve"> </w:t>
      </w:r>
      <w:r w:rsidR="00BB79AE" w:rsidRPr="00F64DD8">
        <w:rPr>
          <w:rFonts w:cs="Arial"/>
          <w:sz w:val="22"/>
          <w:szCs w:val="22"/>
        </w:rPr>
        <w:t>as determined by the Independent Remuneration Panel</w:t>
      </w:r>
      <w:r w:rsidR="005B6EDD" w:rsidRPr="00F64DD8">
        <w:rPr>
          <w:rFonts w:cs="Arial"/>
          <w:sz w:val="22"/>
          <w:szCs w:val="22"/>
        </w:rPr>
        <w:t>,</w:t>
      </w:r>
      <w:r w:rsidR="00BB79AE" w:rsidRPr="00F64DD8">
        <w:rPr>
          <w:rFonts w:cs="Arial"/>
          <w:sz w:val="22"/>
          <w:szCs w:val="22"/>
        </w:rPr>
        <w:t xml:space="preserve"> is set out in </w:t>
      </w:r>
      <w:r w:rsidR="00BB79AE" w:rsidRPr="00F64DD8">
        <w:rPr>
          <w:rFonts w:cs="Arial"/>
          <w:b/>
          <w:sz w:val="22"/>
          <w:szCs w:val="22"/>
        </w:rPr>
        <w:t>Schedule 1</w:t>
      </w:r>
      <w:r w:rsidR="00BB79AE" w:rsidRPr="00F64DD8">
        <w:rPr>
          <w:rFonts w:cs="Arial"/>
          <w:sz w:val="22"/>
          <w:szCs w:val="22"/>
        </w:rPr>
        <w:t>.</w:t>
      </w:r>
    </w:p>
    <w:p w:rsidR="00A8670E" w:rsidRDefault="00A8670E" w:rsidP="00EE48A2">
      <w:pPr>
        <w:autoSpaceDE w:val="0"/>
        <w:autoSpaceDN w:val="0"/>
        <w:adjustRightInd w:val="0"/>
        <w:ind w:left="720" w:hanging="720"/>
        <w:rPr>
          <w:rFonts w:cs="Arial"/>
          <w:b/>
          <w:sz w:val="22"/>
          <w:szCs w:val="22"/>
        </w:rPr>
      </w:pPr>
    </w:p>
    <w:p w:rsidR="00537F8C" w:rsidRPr="00F64DD8" w:rsidRDefault="00B119C4" w:rsidP="00EE48A2">
      <w:pPr>
        <w:autoSpaceDE w:val="0"/>
        <w:autoSpaceDN w:val="0"/>
        <w:adjustRightInd w:val="0"/>
        <w:ind w:left="720" w:hanging="720"/>
        <w:rPr>
          <w:rFonts w:cs="Arial"/>
          <w:sz w:val="22"/>
          <w:szCs w:val="22"/>
        </w:rPr>
      </w:pPr>
      <w:r>
        <w:rPr>
          <w:rFonts w:cs="Arial"/>
          <w:b/>
          <w:sz w:val="22"/>
          <w:szCs w:val="22"/>
        </w:rPr>
        <w:t>1</w:t>
      </w:r>
      <w:r w:rsidR="008037C5">
        <w:rPr>
          <w:rFonts w:cs="Arial"/>
          <w:b/>
          <w:sz w:val="22"/>
          <w:szCs w:val="22"/>
        </w:rPr>
        <w:t>2</w:t>
      </w:r>
      <w:r w:rsidR="006C1C71" w:rsidRPr="00F64DD8">
        <w:rPr>
          <w:rFonts w:cs="Arial"/>
          <w:b/>
          <w:sz w:val="22"/>
          <w:szCs w:val="22"/>
        </w:rPr>
        <w:t>.</w:t>
      </w:r>
      <w:r w:rsidR="006C1C71" w:rsidRPr="00F64DD8">
        <w:rPr>
          <w:rFonts w:cs="Arial"/>
          <w:b/>
          <w:sz w:val="22"/>
          <w:szCs w:val="22"/>
        </w:rPr>
        <w:tab/>
      </w:r>
      <w:r w:rsidR="00CA5BA2" w:rsidRPr="00F64DD8">
        <w:rPr>
          <w:rFonts w:cs="Arial"/>
          <w:b/>
          <w:sz w:val="22"/>
          <w:szCs w:val="22"/>
        </w:rPr>
        <w:t>T</w:t>
      </w:r>
      <w:r w:rsidR="004462CB" w:rsidRPr="00F64DD8">
        <w:rPr>
          <w:rFonts w:cs="Arial"/>
          <w:b/>
          <w:sz w:val="22"/>
          <w:szCs w:val="22"/>
        </w:rPr>
        <w:t xml:space="preserve">ravel and Subsistence Allowances  </w:t>
      </w:r>
    </w:p>
    <w:p w:rsidR="004462CB" w:rsidRPr="00F64DD8" w:rsidRDefault="004462CB" w:rsidP="004462CB">
      <w:pPr>
        <w:numPr>
          <w:ilvl w:val="1"/>
          <w:numId w:val="0"/>
        </w:numPr>
        <w:tabs>
          <w:tab w:val="num" w:pos="720"/>
        </w:tabs>
        <w:jc w:val="both"/>
        <w:rPr>
          <w:rFonts w:cs="Arial"/>
          <w:sz w:val="22"/>
          <w:szCs w:val="22"/>
        </w:rPr>
      </w:pPr>
    </w:p>
    <w:p w:rsidR="00537F8C" w:rsidRPr="00F64DD8" w:rsidRDefault="00B119C4" w:rsidP="004462CB">
      <w:pPr>
        <w:numPr>
          <w:ilvl w:val="1"/>
          <w:numId w:val="0"/>
        </w:numPr>
        <w:jc w:val="both"/>
        <w:rPr>
          <w:rFonts w:cs="Arial"/>
          <w:b/>
          <w:bCs/>
          <w:sz w:val="22"/>
          <w:szCs w:val="22"/>
        </w:rPr>
      </w:pPr>
      <w:r>
        <w:rPr>
          <w:rFonts w:cs="Arial"/>
          <w:sz w:val="22"/>
          <w:szCs w:val="22"/>
        </w:rPr>
        <w:t>1</w:t>
      </w:r>
      <w:r w:rsidR="008037C5">
        <w:rPr>
          <w:rFonts w:cs="Arial"/>
          <w:sz w:val="22"/>
          <w:szCs w:val="22"/>
        </w:rPr>
        <w:t>2</w:t>
      </w:r>
      <w:r w:rsidR="006C1C71" w:rsidRPr="00F64DD8">
        <w:rPr>
          <w:rFonts w:cs="Arial"/>
          <w:sz w:val="22"/>
          <w:szCs w:val="22"/>
        </w:rPr>
        <w:t>.</w:t>
      </w:r>
      <w:r w:rsidR="004462CB" w:rsidRPr="00F64DD8">
        <w:rPr>
          <w:rFonts w:cs="Arial"/>
          <w:sz w:val="22"/>
          <w:szCs w:val="22"/>
        </w:rPr>
        <w:t>1</w:t>
      </w:r>
      <w:r w:rsidR="004462CB" w:rsidRPr="00F64DD8">
        <w:rPr>
          <w:rFonts w:cs="Arial"/>
          <w:b/>
          <w:sz w:val="22"/>
          <w:szCs w:val="22"/>
        </w:rPr>
        <w:tab/>
      </w:r>
      <w:r w:rsidR="00942B42">
        <w:rPr>
          <w:rFonts w:cs="Arial"/>
          <w:b/>
          <w:bCs/>
          <w:sz w:val="22"/>
          <w:szCs w:val="22"/>
        </w:rPr>
        <w:t>General Principle</w:t>
      </w:r>
      <w:r w:rsidR="00537F8C" w:rsidRPr="00F64DD8">
        <w:rPr>
          <w:rFonts w:cs="Arial"/>
          <w:b/>
          <w:bCs/>
          <w:sz w:val="22"/>
          <w:szCs w:val="22"/>
        </w:rPr>
        <w:t>s</w:t>
      </w:r>
    </w:p>
    <w:p w:rsidR="00537F8C" w:rsidRPr="00F64DD8" w:rsidRDefault="00537F8C">
      <w:pPr>
        <w:jc w:val="both"/>
        <w:rPr>
          <w:rFonts w:cs="Arial"/>
          <w:b/>
          <w:bCs/>
          <w:sz w:val="22"/>
          <w:szCs w:val="22"/>
        </w:rPr>
      </w:pPr>
    </w:p>
    <w:p w:rsidR="00537F8C" w:rsidRPr="00F64DD8" w:rsidRDefault="00B119C4" w:rsidP="00DA6653">
      <w:pPr>
        <w:pStyle w:val="BodyTextIndent3"/>
        <w:ind w:hanging="720"/>
        <w:rPr>
          <w:rFonts w:ascii="Arial" w:hAnsi="Arial" w:cs="Arial"/>
          <w:sz w:val="22"/>
          <w:szCs w:val="22"/>
        </w:rPr>
      </w:pPr>
      <w:r>
        <w:rPr>
          <w:rFonts w:ascii="Arial" w:hAnsi="Arial" w:cs="Arial"/>
          <w:sz w:val="22"/>
          <w:szCs w:val="22"/>
        </w:rPr>
        <w:t>1</w:t>
      </w:r>
      <w:r w:rsidR="008037C5">
        <w:rPr>
          <w:rFonts w:ascii="Arial" w:hAnsi="Arial" w:cs="Arial"/>
          <w:sz w:val="22"/>
          <w:szCs w:val="22"/>
        </w:rPr>
        <w:t>2</w:t>
      </w:r>
      <w:r w:rsidR="00320BAF" w:rsidRPr="00F64DD8">
        <w:rPr>
          <w:rFonts w:ascii="Arial" w:hAnsi="Arial" w:cs="Arial"/>
          <w:sz w:val="22"/>
          <w:szCs w:val="22"/>
        </w:rPr>
        <w:t>.2</w:t>
      </w:r>
      <w:r w:rsidR="004462CB" w:rsidRPr="00F64DD8">
        <w:rPr>
          <w:rFonts w:ascii="Arial" w:hAnsi="Arial" w:cs="Arial"/>
          <w:sz w:val="22"/>
          <w:szCs w:val="22"/>
        </w:rPr>
        <w:tab/>
      </w:r>
      <w:r w:rsidR="009D2255" w:rsidRPr="00F64DD8">
        <w:rPr>
          <w:rFonts w:ascii="Arial" w:hAnsi="Arial" w:cs="Arial"/>
          <w:sz w:val="22"/>
          <w:szCs w:val="22"/>
        </w:rPr>
        <w:t xml:space="preserve">Members, Co-opted Members and Members of Educational Appeals Panels may claim travelling expenses when travelling on the Authority’s business for ‘approved duties’ as set out in </w:t>
      </w:r>
      <w:r w:rsidR="009D2255" w:rsidRPr="00F64DD8">
        <w:rPr>
          <w:rFonts w:ascii="Arial" w:hAnsi="Arial" w:cs="Arial"/>
          <w:b/>
          <w:sz w:val="22"/>
          <w:szCs w:val="22"/>
        </w:rPr>
        <w:t xml:space="preserve">Schedule 2.  </w:t>
      </w:r>
      <w:r w:rsidR="009D2255" w:rsidRPr="00F64DD8">
        <w:rPr>
          <w:rFonts w:ascii="Arial" w:hAnsi="Arial" w:cs="Arial"/>
          <w:sz w:val="22"/>
          <w:szCs w:val="22"/>
        </w:rPr>
        <w:tab/>
      </w:r>
      <w:r w:rsidR="00537F8C" w:rsidRPr="00F64DD8">
        <w:rPr>
          <w:rFonts w:ascii="Arial" w:hAnsi="Arial" w:cs="Arial"/>
          <w:sz w:val="22"/>
          <w:szCs w:val="22"/>
        </w:rPr>
        <w:t xml:space="preserve">Where Members travel on the </w:t>
      </w:r>
      <w:r w:rsidR="00C90088" w:rsidRPr="00F64DD8">
        <w:rPr>
          <w:rFonts w:ascii="Arial" w:hAnsi="Arial" w:cs="Arial"/>
          <w:sz w:val="22"/>
          <w:szCs w:val="22"/>
        </w:rPr>
        <w:t>Authority’s</w:t>
      </w:r>
      <w:r w:rsidR="00537F8C" w:rsidRPr="00F64DD8">
        <w:rPr>
          <w:rFonts w:ascii="Arial" w:hAnsi="Arial" w:cs="Arial"/>
          <w:sz w:val="22"/>
          <w:szCs w:val="22"/>
        </w:rPr>
        <w:t xml:space="preserve"> business</w:t>
      </w:r>
      <w:r w:rsidR="00080767" w:rsidRPr="00F64DD8">
        <w:rPr>
          <w:rFonts w:ascii="Arial" w:hAnsi="Arial" w:cs="Arial"/>
          <w:sz w:val="22"/>
          <w:szCs w:val="22"/>
        </w:rPr>
        <w:t xml:space="preserve"> </w:t>
      </w:r>
      <w:r w:rsidR="00537F8C" w:rsidRPr="00F64DD8">
        <w:rPr>
          <w:rFonts w:ascii="Arial" w:hAnsi="Arial" w:cs="Arial"/>
          <w:sz w:val="22"/>
          <w:szCs w:val="22"/>
        </w:rPr>
        <w:t>they are expected to travel by the most cost effective means</w:t>
      </w:r>
      <w:r w:rsidR="00C90088" w:rsidRPr="00F64DD8">
        <w:rPr>
          <w:rFonts w:ascii="Arial" w:hAnsi="Arial" w:cs="Arial"/>
          <w:sz w:val="22"/>
          <w:szCs w:val="22"/>
        </w:rPr>
        <w:t>.  In assessing cost effectiveness regard will be given to journey time</w:t>
      </w:r>
      <w:r w:rsidR="0068345A" w:rsidRPr="00F64DD8">
        <w:rPr>
          <w:rFonts w:ascii="Arial" w:hAnsi="Arial" w:cs="Arial"/>
          <w:sz w:val="22"/>
          <w:szCs w:val="22"/>
        </w:rPr>
        <w:t xml:space="preserve">.  </w:t>
      </w:r>
      <w:r w:rsidR="00537F8C" w:rsidRPr="00F64DD8">
        <w:rPr>
          <w:rFonts w:ascii="Arial" w:hAnsi="Arial" w:cs="Arial"/>
          <w:sz w:val="22"/>
          <w:szCs w:val="22"/>
        </w:rPr>
        <w:t xml:space="preserve"> A </w:t>
      </w:r>
      <w:r w:rsidR="0068345A" w:rsidRPr="00F64DD8">
        <w:rPr>
          <w:rFonts w:ascii="Arial" w:hAnsi="Arial" w:cs="Arial"/>
          <w:sz w:val="22"/>
          <w:szCs w:val="22"/>
        </w:rPr>
        <w:t>M</w:t>
      </w:r>
      <w:r w:rsidR="00537F8C" w:rsidRPr="00F64DD8">
        <w:rPr>
          <w:rFonts w:ascii="Arial" w:hAnsi="Arial" w:cs="Arial"/>
          <w:sz w:val="22"/>
          <w:szCs w:val="22"/>
        </w:rPr>
        <w:t xml:space="preserve">ember who does not travel by the most cost effective means may have his/her claim abated by an appropriate amount.  </w:t>
      </w:r>
    </w:p>
    <w:p w:rsidR="00537F8C" w:rsidRPr="00F64DD8" w:rsidRDefault="00537F8C">
      <w:pPr>
        <w:pStyle w:val="BodyTextIndent3"/>
        <w:rPr>
          <w:rFonts w:ascii="Arial" w:hAnsi="Arial" w:cs="Arial"/>
          <w:sz w:val="22"/>
          <w:szCs w:val="22"/>
        </w:rPr>
      </w:pPr>
    </w:p>
    <w:p w:rsidR="00537F8C" w:rsidRPr="00F64DD8" w:rsidRDefault="00B119C4" w:rsidP="00BD404A">
      <w:pPr>
        <w:pStyle w:val="BodyText"/>
        <w:ind w:left="720" w:hanging="720"/>
        <w:rPr>
          <w:sz w:val="22"/>
          <w:szCs w:val="22"/>
        </w:rPr>
      </w:pPr>
      <w:r>
        <w:rPr>
          <w:sz w:val="22"/>
          <w:szCs w:val="22"/>
        </w:rPr>
        <w:t>1</w:t>
      </w:r>
      <w:r w:rsidR="00B63B03">
        <w:rPr>
          <w:sz w:val="22"/>
          <w:szCs w:val="22"/>
        </w:rPr>
        <w:t>2</w:t>
      </w:r>
      <w:r w:rsidR="007B7464" w:rsidRPr="00F64DD8">
        <w:rPr>
          <w:sz w:val="22"/>
          <w:szCs w:val="22"/>
        </w:rPr>
        <w:t>.3</w:t>
      </w:r>
      <w:r w:rsidR="004462CB" w:rsidRPr="00F64DD8">
        <w:rPr>
          <w:sz w:val="22"/>
          <w:szCs w:val="22"/>
        </w:rPr>
        <w:tab/>
      </w:r>
      <w:r w:rsidR="00537F8C" w:rsidRPr="00F64DD8">
        <w:rPr>
          <w:sz w:val="22"/>
          <w:szCs w:val="22"/>
        </w:rPr>
        <w:t xml:space="preserve">Where possible Members should share transport.  </w:t>
      </w:r>
    </w:p>
    <w:p w:rsidR="00537F8C" w:rsidRPr="00F64DD8" w:rsidRDefault="00537F8C">
      <w:pPr>
        <w:ind w:left="720"/>
        <w:jc w:val="both"/>
        <w:rPr>
          <w:rFonts w:cs="Arial"/>
          <w:sz w:val="22"/>
          <w:szCs w:val="22"/>
        </w:rPr>
      </w:pPr>
    </w:p>
    <w:p w:rsidR="00537F8C"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7B7464" w:rsidRPr="00F64DD8">
        <w:rPr>
          <w:rFonts w:cs="Arial"/>
          <w:sz w:val="22"/>
          <w:szCs w:val="22"/>
        </w:rPr>
        <w:t>.4</w:t>
      </w:r>
      <w:r w:rsidR="004462CB" w:rsidRPr="00F64DD8">
        <w:rPr>
          <w:rFonts w:cs="Arial"/>
          <w:sz w:val="22"/>
          <w:szCs w:val="22"/>
        </w:rPr>
        <w:tab/>
      </w:r>
      <w:r w:rsidR="00537F8C" w:rsidRPr="00F64DD8">
        <w:rPr>
          <w:rFonts w:cs="Arial"/>
          <w:sz w:val="22"/>
          <w:szCs w:val="22"/>
        </w:rPr>
        <w:t>The distance claimed for mileage should be the shortest reasonable journey by road from the point of departure to the point at which the duty is performed, and similarly from the duty point to the place of return.</w:t>
      </w:r>
    </w:p>
    <w:p w:rsidR="00537F8C" w:rsidRPr="00F64DD8" w:rsidRDefault="00537F8C">
      <w:pPr>
        <w:ind w:left="720"/>
        <w:jc w:val="both"/>
        <w:rPr>
          <w:rFonts w:cs="Arial"/>
          <w:sz w:val="22"/>
          <w:szCs w:val="22"/>
        </w:rPr>
      </w:pPr>
    </w:p>
    <w:p w:rsidR="00DC61CB" w:rsidRPr="00F64DD8" w:rsidRDefault="00242F15" w:rsidP="00BD404A">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.5</w:t>
      </w:r>
      <w:r w:rsidR="004462CB" w:rsidRPr="00F64DD8">
        <w:rPr>
          <w:rFonts w:cs="Arial"/>
          <w:sz w:val="22"/>
          <w:szCs w:val="22"/>
        </w:rPr>
        <w:tab/>
      </w:r>
      <w:r w:rsidR="00537F8C" w:rsidRPr="00F64DD8">
        <w:rPr>
          <w:rFonts w:cs="Arial"/>
          <w:sz w:val="22"/>
          <w:szCs w:val="22"/>
        </w:rPr>
        <w:t xml:space="preserve">The rates </w:t>
      </w:r>
      <w:r w:rsidR="00E1431D" w:rsidRPr="00F64DD8">
        <w:rPr>
          <w:rFonts w:cs="Arial"/>
          <w:sz w:val="22"/>
          <w:szCs w:val="22"/>
        </w:rPr>
        <w:t xml:space="preserve">of </w:t>
      </w:r>
      <w:r w:rsidR="00537F8C" w:rsidRPr="00F64DD8">
        <w:rPr>
          <w:rFonts w:cs="Arial"/>
          <w:sz w:val="22"/>
          <w:szCs w:val="22"/>
        </w:rPr>
        <w:t>Members’ Travel and Subsistence Allowanc</w:t>
      </w:r>
      <w:r w:rsidR="005B6DC1" w:rsidRPr="00F64DD8">
        <w:rPr>
          <w:rFonts w:cs="Arial"/>
          <w:sz w:val="22"/>
          <w:szCs w:val="22"/>
        </w:rPr>
        <w:t>es a</w:t>
      </w:r>
      <w:r w:rsidR="009D2255" w:rsidRPr="00F64DD8">
        <w:rPr>
          <w:rFonts w:cs="Arial"/>
          <w:sz w:val="22"/>
          <w:szCs w:val="22"/>
        </w:rPr>
        <w:t xml:space="preserve">re </w:t>
      </w:r>
      <w:r w:rsidR="005B6DC1" w:rsidRPr="00F64DD8">
        <w:rPr>
          <w:rFonts w:cs="Arial"/>
          <w:sz w:val="22"/>
          <w:szCs w:val="22"/>
        </w:rPr>
        <w:t xml:space="preserve">set out in </w:t>
      </w:r>
      <w:r w:rsidR="005B6DC1" w:rsidRPr="00F64DD8">
        <w:rPr>
          <w:rFonts w:cs="Arial"/>
          <w:b/>
          <w:sz w:val="22"/>
          <w:szCs w:val="22"/>
        </w:rPr>
        <w:t xml:space="preserve">Schedule </w:t>
      </w:r>
      <w:r w:rsidR="00537F8C" w:rsidRPr="00F64DD8">
        <w:rPr>
          <w:rFonts w:cs="Arial"/>
          <w:b/>
          <w:sz w:val="22"/>
          <w:szCs w:val="22"/>
        </w:rPr>
        <w:t>3</w:t>
      </w:r>
      <w:r w:rsidR="00537F8C" w:rsidRPr="00F64DD8">
        <w:rPr>
          <w:rFonts w:cs="Arial"/>
          <w:sz w:val="22"/>
          <w:szCs w:val="22"/>
        </w:rPr>
        <w:t xml:space="preserve"> </w:t>
      </w:r>
      <w:r w:rsidR="009D2255" w:rsidRPr="00F64DD8">
        <w:rPr>
          <w:rFonts w:cs="Arial"/>
          <w:sz w:val="22"/>
          <w:szCs w:val="22"/>
        </w:rPr>
        <w:t xml:space="preserve">and </w:t>
      </w:r>
      <w:r w:rsidR="00537F8C" w:rsidRPr="00F64DD8">
        <w:rPr>
          <w:rFonts w:cs="Arial"/>
          <w:sz w:val="22"/>
          <w:szCs w:val="22"/>
        </w:rPr>
        <w:t xml:space="preserve">are </w:t>
      </w:r>
      <w:r w:rsidR="00FA1A6C" w:rsidRPr="00F64DD8">
        <w:rPr>
          <w:rFonts w:cs="Arial"/>
          <w:sz w:val="22"/>
          <w:szCs w:val="22"/>
        </w:rPr>
        <w:t>subject to annual review by the Independent Remuneration Panel for Wales</w:t>
      </w:r>
      <w:r w:rsidR="00E1431D" w:rsidRPr="00F64DD8">
        <w:rPr>
          <w:rFonts w:cs="Arial"/>
          <w:sz w:val="22"/>
          <w:szCs w:val="22"/>
        </w:rPr>
        <w:t>.</w:t>
      </w:r>
    </w:p>
    <w:p w:rsidR="00537F8C" w:rsidRPr="00F64DD8" w:rsidRDefault="00537F8C" w:rsidP="002219DD">
      <w:pPr>
        <w:ind w:left="720" w:hanging="720"/>
        <w:jc w:val="both"/>
        <w:rPr>
          <w:rFonts w:cs="Arial"/>
          <w:sz w:val="22"/>
          <w:szCs w:val="22"/>
        </w:rPr>
      </w:pPr>
    </w:p>
    <w:p w:rsidR="0098575C"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E11CF3" w:rsidRPr="00F64DD8">
        <w:rPr>
          <w:rFonts w:cs="Arial"/>
          <w:sz w:val="22"/>
          <w:szCs w:val="22"/>
        </w:rPr>
        <w:t>.6</w:t>
      </w:r>
      <w:r w:rsidR="00E11CF3" w:rsidRPr="00F64DD8">
        <w:rPr>
          <w:rFonts w:cs="Arial"/>
          <w:sz w:val="22"/>
          <w:szCs w:val="22"/>
        </w:rPr>
        <w:tab/>
      </w:r>
      <w:r w:rsidR="00DC61CB" w:rsidRPr="00F64DD8">
        <w:rPr>
          <w:rFonts w:cs="Arial"/>
          <w:sz w:val="22"/>
          <w:szCs w:val="22"/>
        </w:rPr>
        <w:t xml:space="preserve">Where a Member is suspended or partially suspended from his or her responsibilities or duties as a Member of the </w:t>
      </w:r>
      <w:r w:rsidR="00E1431D" w:rsidRPr="00F64DD8">
        <w:rPr>
          <w:rFonts w:cs="Arial"/>
          <w:sz w:val="22"/>
          <w:szCs w:val="22"/>
        </w:rPr>
        <w:t>Authority</w:t>
      </w:r>
      <w:r w:rsidR="00DC61CB" w:rsidRPr="00F64DD8">
        <w:rPr>
          <w:rFonts w:cs="Arial"/>
          <w:sz w:val="22"/>
          <w:szCs w:val="22"/>
        </w:rPr>
        <w:t xml:space="preserve"> in accordance with Part III of the Local Government Act 2000 (Conduct of Members), or regulations made under th</w:t>
      </w:r>
      <w:r w:rsidR="00E1431D" w:rsidRPr="00F64DD8">
        <w:rPr>
          <w:rFonts w:cs="Arial"/>
          <w:sz w:val="22"/>
          <w:szCs w:val="22"/>
        </w:rPr>
        <w:t>e Act</w:t>
      </w:r>
      <w:r w:rsidR="00DC61CB" w:rsidRPr="00F64DD8">
        <w:rPr>
          <w:rFonts w:cs="Arial"/>
          <w:sz w:val="22"/>
          <w:szCs w:val="22"/>
        </w:rPr>
        <w:t>, any travel and subsistence allowances payable to him/her in respect of that period for which he or she is suspended or partially suspended must be withheld by the Authority.</w:t>
      </w:r>
    </w:p>
    <w:p w:rsidR="005F23DD" w:rsidRDefault="005F23DD" w:rsidP="00E11CF3">
      <w:pPr>
        <w:ind w:left="720" w:hanging="720"/>
        <w:jc w:val="both"/>
        <w:rPr>
          <w:rFonts w:cs="Arial"/>
          <w:sz w:val="22"/>
          <w:szCs w:val="22"/>
        </w:rPr>
      </w:pPr>
    </w:p>
    <w:p w:rsidR="005F23DD" w:rsidRDefault="00242F15" w:rsidP="00E11CF3">
      <w:pPr>
        <w:ind w:left="720" w:hanging="720"/>
        <w:jc w:val="both"/>
        <w:rPr>
          <w:rFonts w:cs="Arial"/>
          <w:sz w:val="22"/>
          <w:szCs w:val="22"/>
        </w:rPr>
      </w:pPr>
      <w:r>
        <w:rPr>
          <w:rFonts w:cs="Arial"/>
          <w:sz w:val="22"/>
          <w:szCs w:val="22"/>
        </w:rPr>
        <w:t>1</w:t>
      </w:r>
      <w:r w:rsidR="00B63B03">
        <w:rPr>
          <w:rFonts w:cs="Arial"/>
          <w:sz w:val="22"/>
          <w:szCs w:val="22"/>
        </w:rPr>
        <w:t>2</w:t>
      </w:r>
      <w:r w:rsidR="005F23DD">
        <w:rPr>
          <w:rFonts w:cs="Arial"/>
          <w:sz w:val="22"/>
          <w:szCs w:val="22"/>
        </w:rPr>
        <w:t>.7</w:t>
      </w:r>
      <w:r w:rsidR="005F23DD">
        <w:rPr>
          <w:rFonts w:cs="Arial"/>
          <w:sz w:val="22"/>
          <w:szCs w:val="22"/>
        </w:rPr>
        <w:tab/>
        <w:t xml:space="preserve"> “</w:t>
      </w:r>
      <w:r w:rsidR="009731AB">
        <w:rPr>
          <w:rFonts w:cs="Arial"/>
          <w:sz w:val="22"/>
          <w:szCs w:val="22"/>
        </w:rPr>
        <w:t>A</w:t>
      </w:r>
      <w:r w:rsidR="005F23DD">
        <w:rPr>
          <w:rFonts w:cs="Arial"/>
          <w:sz w:val="22"/>
          <w:szCs w:val="22"/>
        </w:rPr>
        <w:t xml:space="preserve">pproved duties” as set out in </w:t>
      </w:r>
      <w:r w:rsidR="005F23DD" w:rsidRPr="005F23DD">
        <w:rPr>
          <w:rFonts w:cs="Arial"/>
          <w:b/>
          <w:sz w:val="22"/>
          <w:szCs w:val="22"/>
        </w:rPr>
        <w:t>Schedule 2</w:t>
      </w:r>
      <w:r w:rsidR="005F23DD">
        <w:rPr>
          <w:rFonts w:cs="Arial"/>
          <w:b/>
          <w:sz w:val="22"/>
          <w:szCs w:val="22"/>
        </w:rPr>
        <w:t xml:space="preserve"> </w:t>
      </w:r>
      <w:r w:rsidR="001A14D5">
        <w:rPr>
          <w:rFonts w:cs="Arial"/>
          <w:sz w:val="22"/>
          <w:szCs w:val="22"/>
        </w:rPr>
        <w:t xml:space="preserve">does not </w:t>
      </w:r>
      <w:r w:rsidR="005F23DD">
        <w:rPr>
          <w:rFonts w:cs="Arial"/>
          <w:sz w:val="22"/>
          <w:szCs w:val="22"/>
        </w:rPr>
        <w:t>include constituency responsibilities.</w:t>
      </w:r>
    </w:p>
    <w:p w:rsidR="003E5ECB" w:rsidRPr="005F23DD" w:rsidRDefault="003E5ECB" w:rsidP="00E11CF3">
      <w:pPr>
        <w:ind w:left="720" w:hanging="720"/>
        <w:jc w:val="both"/>
        <w:rPr>
          <w:rFonts w:cs="Arial"/>
          <w:sz w:val="22"/>
          <w:szCs w:val="22"/>
        </w:rPr>
      </w:pPr>
    </w:p>
    <w:p w:rsidR="0098575C" w:rsidRPr="00F64DD8" w:rsidRDefault="0098575C" w:rsidP="0098575C">
      <w:pPr>
        <w:ind w:left="1440" w:hanging="720"/>
        <w:jc w:val="both"/>
        <w:rPr>
          <w:rFonts w:cs="Arial"/>
          <w:sz w:val="22"/>
          <w:szCs w:val="22"/>
        </w:rPr>
      </w:pPr>
    </w:p>
    <w:p w:rsidR="0098575C" w:rsidRPr="00F64DD8" w:rsidRDefault="00242F15" w:rsidP="0098575C">
      <w:pPr>
        <w:jc w:val="both"/>
        <w:rPr>
          <w:rFonts w:cs="Arial"/>
          <w:b/>
          <w:sz w:val="22"/>
          <w:szCs w:val="22"/>
        </w:rPr>
      </w:pPr>
      <w:r>
        <w:rPr>
          <w:rFonts w:cs="Arial"/>
          <w:b/>
          <w:sz w:val="22"/>
          <w:szCs w:val="22"/>
        </w:rPr>
        <w:t>1</w:t>
      </w:r>
      <w:r w:rsidR="00B63B03">
        <w:rPr>
          <w:rFonts w:cs="Arial"/>
          <w:b/>
          <w:sz w:val="22"/>
          <w:szCs w:val="22"/>
        </w:rPr>
        <w:t>3</w:t>
      </w:r>
      <w:r w:rsidR="006E4778" w:rsidRPr="00F64DD8">
        <w:rPr>
          <w:rFonts w:cs="Arial"/>
          <w:b/>
          <w:sz w:val="22"/>
          <w:szCs w:val="22"/>
        </w:rPr>
        <w:t>.</w:t>
      </w:r>
      <w:r w:rsidR="009E66B5" w:rsidRPr="00F64DD8">
        <w:rPr>
          <w:rFonts w:cs="Arial"/>
          <w:b/>
          <w:sz w:val="22"/>
          <w:szCs w:val="22"/>
        </w:rPr>
        <w:tab/>
        <w:t>Travel by Private Vehicle</w:t>
      </w:r>
    </w:p>
    <w:p w:rsidR="0098575C" w:rsidRPr="00F64DD8" w:rsidRDefault="0098575C" w:rsidP="0098575C">
      <w:pPr>
        <w:ind w:left="1440" w:hanging="720"/>
        <w:jc w:val="both"/>
        <w:rPr>
          <w:rFonts w:cs="Arial"/>
          <w:sz w:val="22"/>
          <w:szCs w:val="22"/>
        </w:rPr>
      </w:pPr>
    </w:p>
    <w:p w:rsidR="003C2B92" w:rsidRPr="00F64DD8" w:rsidRDefault="00242F15" w:rsidP="006E4778">
      <w:pPr>
        <w:ind w:left="720" w:hanging="720"/>
        <w:jc w:val="both"/>
      </w:pPr>
      <w:r>
        <w:rPr>
          <w:sz w:val="22"/>
          <w:szCs w:val="22"/>
        </w:rPr>
        <w:t>1</w:t>
      </w:r>
      <w:r w:rsidR="00B63B03">
        <w:rPr>
          <w:sz w:val="22"/>
          <w:szCs w:val="22"/>
        </w:rPr>
        <w:t>3</w:t>
      </w:r>
      <w:r w:rsidR="006E4778" w:rsidRPr="00F64DD8">
        <w:rPr>
          <w:sz w:val="22"/>
          <w:szCs w:val="22"/>
        </w:rPr>
        <w:t>.1</w:t>
      </w:r>
      <w:r w:rsidR="006E4778" w:rsidRPr="00F64DD8">
        <w:rPr>
          <w:sz w:val="22"/>
          <w:szCs w:val="22"/>
        </w:rPr>
        <w:tab/>
      </w:r>
      <w:r w:rsidR="00141B68" w:rsidRPr="00F64DD8">
        <w:rPr>
          <w:sz w:val="22"/>
          <w:szCs w:val="22"/>
        </w:rPr>
        <w:t xml:space="preserve">The Independent Remuneration Panel for Wales has determined that the maximum travel rates payable should be the rates set </w:t>
      </w:r>
      <w:r w:rsidR="00AF07E2" w:rsidRPr="00F64DD8">
        <w:rPr>
          <w:sz w:val="22"/>
          <w:szCs w:val="22"/>
        </w:rPr>
        <w:t>out by</w:t>
      </w:r>
      <w:r w:rsidR="00141B68" w:rsidRPr="00F64DD8">
        <w:rPr>
          <w:sz w:val="22"/>
          <w:szCs w:val="22"/>
        </w:rPr>
        <w:t xml:space="preserve"> Her Majesty’s Revenue &amp; Customs for the use of private cars, motor cycles and pedal cycles plus any passenger supplement</w:t>
      </w:r>
      <w:r w:rsidR="00141B68" w:rsidRPr="00F64DD8">
        <w:t>.</w:t>
      </w:r>
    </w:p>
    <w:p w:rsidR="007B456C" w:rsidRPr="00F64DD8" w:rsidRDefault="00141B68" w:rsidP="007B456C">
      <w:pPr>
        <w:ind w:left="1440" w:hanging="720"/>
        <w:jc w:val="both"/>
      </w:pPr>
      <w:r w:rsidRPr="00F64DD8">
        <w:t xml:space="preserve"> </w:t>
      </w:r>
      <w:r w:rsidR="000854C8" w:rsidRPr="00F64DD8">
        <w:t xml:space="preserve"> </w:t>
      </w:r>
    </w:p>
    <w:p w:rsidR="009E66B5" w:rsidRPr="00F64DD8" w:rsidRDefault="00242F15" w:rsidP="006E4778">
      <w:pPr>
        <w:ind w:left="720" w:hanging="720"/>
        <w:jc w:val="both"/>
        <w:rPr>
          <w:sz w:val="22"/>
          <w:szCs w:val="22"/>
        </w:rPr>
      </w:pPr>
      <w:r>
        <w:t>1</w:t>
      </w:r>
      <w:r w:rsidR="00B63B03">
        <w:t>3</w:t>
      </w:r>
      <w:r w:rsidR="006E4778" w:rsidRPr="00F64DD8">
        <w:t>.2</w:t>
      </w:r>
      <w:r w:rsidR="006E4778" w:rsidRPr="00F64DD8">
        <w:tab/>
      </w:r>
      <w:r w:rsidR="009E66B5" w:rsidRPr="00F64DD8">
        <w:rPr>
          <w:sz w:val="22"/>
          <w:szCs w:val="22"/>
        </w:rPr>
        <w:t xml:space="preserve">The mileage rates </w:t>
      </w:r>
      <w:r w:rsidR="006F485C" w:rsidRPr="00F64DD8">
        <w:rPr>
          <w:sz w:val="22"/>
          <w:szCs w:val="22"/>
        </w:rPr>
        <w:t xml:space="preserve">for private vehicles </w:t>
      </w:r>
      <w:r w:rsidR="009E66B5" w:rsidRPr="00F64DD8">
        <w:rPr>
          <w:sz w:val="22"/>
          <w:szCs w:val="22"/>
        </w:rPr>
        <w:t>as determined</w:t>
      </w:r>
      <w:r w:rsidR="006F485C" w:rsidRPr="00F64DD8">
        <w:rPr>
          <w:sz w:val="22"/>
          <w:szCs w:val="22"/>
        </w:rPr>
        <w:t xml:space="preserve"> by the </w:t>
      </w:r>
      <w:r w:rsidR="00350242" w:rsidRPr="00F64DD8">
        <w:rPr>
          <w:sz w:val="22"/>
          <w:szCs w:val="22"/>
        </w:rPr>
        <w:t xml:space="preserve">Independent Remuneration Panel for Wales </w:t>
      </w:r>
      <w:r w:rsidR="006F485C" w:rsidRPr="00F64DD8">
        <w:rPr>
          <w:sz w:val="22"/>
          <w:szCs w:val="22"/>
        </w:rPr>
        <w:t xml:space="preserve">are set out in </w:t>
      </w:r>
      <w:r w:rsidR="006F485C" w:rsidRPr="00F64DD8">
        <w:rPr>
          <w:b/>
          <w:sz w:val="22"/>
          <w:szCs w:val="22"/>
        </w:rPr>
        <w:t xml:space="preserve">Schedule </w:t>
      </w:r>
      <w:r w:rsidR="005B6DC1" w:rsidRPr="00F64DD8">
        <w:rPr>
          <w:b/>
          <w:sz w:val="22"/>
          <w:szCs w:val="22"/>
        </w:rPr>
        <w:t>3</w:t>
      </w:r>
      <w:r w:rsidR="006F485C" w:rsidRPr="00F64DD8">
        <w:rPr>
          <w:b/>
          <w:sz w:val="22"/>
          <w:szCs w:val="22"/>
        </w:rPr>
        <w:t>.</w:t>
      </w:r>
    </w:p>
    <w:p w:rsidR="00C2690A" w:rsidRPr="00F64DD8" w:rsidRDefault="00C2690A" w:rsidP="00C2690A">
      <w:pPr>
        <w:ind w:left="720" w:hanging="720"/>
        <w:rPr>
          <w:rFonts w:cs="Arial"/>
          <w:sz w:val="22"/>
          <w:szCs w:val="22"/>
          <w:lang w:eastAsia="en-US"/>
        </w:rPr>
      </w:pPr>
    </w:p>
    <w:p w:rsidR="00C2690A" w:rsidRPr="00F64DD8" w:rsidRDefault="00242F15" w:rsidP="006E4778">
      <w:pPr>
        <w:ind w:left="720" w:hanging="720"/>
        <w:jc w:val="both"/>
        <w:rPr>
          <w:rFonts w:cs="Arial"/>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.3</w:t>
      </w:r>
      <w:r w:rsidR="006E4778" w:rsidRPr="00F64DD8">
        <w:rPr>
          <w:rFonts w:cs="Arial"/>
          <w:sz w:val="22"/>
          <w:szCs w:val="22"/>
          <w:lang w:eastAsia="en-US"/>
        </w:rPr>
        <w:tab/>
      </w:r>
      <w:r w:rsidR="006F485C" w:rsidRPr="00F64DD8">
        <w:rPr>
          <w:rFonts w:cs="Arial"/>
          <w:sz w:val="22"/>
          <w:szCs w:val="22"/>
          <w:lang w:eastAsia="en-US"/>
        </w:rPr>
        <w:t xml:space="preserve">Where a Member makes use of his/her private vehicle for approved duty purposes, </w:t>
      </w:r>
      <w:r w:rsidR="00D042E4" w:rsidRPr="00F64DD8">
        <w:rPr>
          <w:rFonts w:cs="Arial"/>
          <w:sz w:val="22"/>
          <w:szCs w:val="22"/>
          <w:lang w:eastAsia="en-US"/>
        </w:rPr>
        <w:t xml:space="preserve">the </w:t>
      </w:r>
      <w:r w:rsidR="006F485C" w:rsidRPr="00F64DD8">
        <w:rPr>
          <w:rFonts w:cs="Arial"/>
          <w:sz w:val="22"/>
          <w:szCs w:val="22"/>
          <w:lang w:eastAsia="en-US"/>
        </w:rPr>
        <w:t xml:space="preserve">vehicle </w:t>
      </w:r>
      <w:r w:rsidR="00D042E4" w:rsidRPr="00F64DD8">
        <w:rPr>
          <w:rFonts w:cs="Arial"/>
          <w:sz w:val="22"/>
          <w:szCs w:val="22"/>
          <w:lang w:eastAsia="en-US"/>
        </w:rPr>
        <w:t xml:space="preserve">must be insured </w:t>
      </w:r>
      <w:r w:rsidR="006F485C" w:rsidRPr="00F64DD8">
        <w:rPr>
          <w:rFonts w:cs="Arial"/>
          <w:sz w:val="22"/>
          <w:szCs w:val="22"/>
          <w:lang w:eastAsia="en-US"/>
        </w:rPr>
        <w:t>for business use</w:t>
      </w:r>
      <w:r w:rsidR="00D042E4" w:rsidRPr="00F64DD8">
        <w:rPr>
          <w:rFonts w:cs="Arial"/>
          <w:sz w:val="22"/>
          <w:szCs w:val="22"/>
          <w:lang w:eastAsia="en-US"/>
        </w:rPr>
        <w:t xml:space="preserve">.  Proof of appropriate insurance must be </w:t>
      </w:r>
      <w:r w:rsidR="006F485C" w:rsidRPr="00F64DD8">
        <w:rPr>
          <w:rFonts w:cs="Arial"/>
          <w:sz w:val="22"/>
          <w:szCs w:val="22"/>
          <w:lang w:eastAsia="en-US"/>
        </w:rPr>
        <w:t>provided to the Authority on request.</w:t>
      </w:r>
    </w:p>
    <w:p w:rsidR="00C2690A" w:rsidRPr="00F64DD8" w:rsidRDefault="00C2690A" w:rsidP="00A6625D">
      <w:pPr>
        <w:ind w:left="720" w:hanging="720"/>
        <w:jc w:val="both"/>
        <w:rPr>
          <w:rFonts w:cs="Arial"/>
          <w:sz w:val="22"/>
          <w:szCs w:val="22"/>
          <w:lang w:eastAsia="en-US"/>
        </w:rPr>
      </w:pPr>
    </w:p>
    <w:p w:rsidR="00C2690A" w:rsidRPr="00F64DD8" w:rsidRDefault="00242F15" w:rsidP="006E4778">
      <w:pPr>
        <w:ind w:left="720" w:hanging="720"/>
        <w:jc w:val="both"/>
        <w:rPr>
          <w:rFonts w:cs="Arial"/>
          <w:sz w:val="22"/>
          <w:szCs w:val="22"/>
          <w:lang w:eastAsia="en-US"/>
        </w:rPr>
      </w:pPr>
      <w:r>
        <w:rPr>
          <w:rFonts w:cs="Arial"/>
          <w:sz w:val="22"/>
          <w:szCs w:val="22"/>
          <w:lang w:eastAsia="en-US"/>
        </w:rPr>
        <w:t>1</w:t>
      </w:r>
      <w:r w:rsidR="00B63B03">
        <w:rPr>
          <w:rFonts w:cs="Arial"/>
          <w:sz w:val="22"/>
          <w:szCs w:val="22"/>
          <w:lang w:eastAsia="en-US"/>
        </w:rPr>
        <w:t>3</w:t>
      </w:r>
      <w:r w:rsidR="006E4778" w:rsidRPr="00F64DD8">
        <w:rPr>
          <w:rFonts w:cs="Arial"/>
          <w:sz w:val="22"/>
          <w:szCs w:val="22"/>
          <w:lang w:eastAsia="en-US"/>
        </w:rPr>
        <w:t>.4</w:t>
      </w:r>
      <w:r w:rsidR="006E4778" w:rsidRPr="00F64DD8">
        <w:rPr>
          <w:rFonts w:cs="Arial"/>
          <w:sz w:val="22"/>
          <w:szCs w:val="22"/>
          <w:lang w:eastAsia="en-US"/>
        </w:rPr>
        <w:tab/>
      </w:r>
      <w:r w:rsidR="00C2690A" w:rsidRPr="00F64DD8">
        <w:rPr>
          <w:rFonts w:cs="Arial"/>
          <w:sz w:val="22"/>
          <w:szCs w:val="22"/>
          <w:lang w:eastAsia="en-US"/>
        </w:rPr>
        <w:t>Mileage allowances can only be p</w:t>
      </w:r>
      <w:r w:rsidR="00D042E4" w:rsidRPr="00F64DD8">
        <w:rPr>
          <w:rFonts w:cs="Arial"/>
          <w:sz w:val="22"/>
          <w:szCs w:val="22"/>
          <w:lang w:eastAsia="en-US"/>
        </w:rPr>
        <w:t>aid where c</w:t>
      </w:r>
      <w:r w:rsidR="00C2690A" w:rsidRPr="00F64DD8">
        <w:rPr>
          <w:rFonts w:cs="Arial"/>
          <w:sz w:val="22"/>
          <w:szCs w:val="22"/>
          <w:lang w:eastAsia="en-US"/>
        </w:rPr>
        <w:t xml:space="preserve">laims are accompanied by VAT </w:t>
      </w:r>
      <w:r w:rsidR="00D042E4" w:rsidRPr="00F64DD8">
        <w:rPr>
          <w:rFonts w:cs="Arial"/>
          <w:sz w:val="22"/>
          <w:szCs w:val="22"/>
          <w:lang w:eastAsia="en-US"/>
        </w:rPr>
        <w:t xml:space="preserve">fuel </w:t>
      </w:r>
      <w:r w:rsidR="00C2690A" w:rsidRPr="00F64DD8">
        <w:rPr>
          <w:rFonts w:cs="Arial"/>
          <w:sz w:val="22"/>
          <w:szCs w:val="22"/>
          <w:lang w:eastAsia="en-US"/>
        </w:rPr>
        <w:t xml:space="preserve">receipts.  The receipt date must be prior to the time/date of the journey </w:t>
      </w:r>
      <w:r w:rsidR="00D042E4" w:rsidRPr="00F64DD8">
        <w:rPr>
          <w:rFonts w:cs="Arial"/>
          <w:sz w:val="22"/>
          <w:szCs w:val="22"/>
          <w:lang w:eastAsia="en-US"/>
        </w:rPr>
        <w:t xml:space="preserve">for which allowances are being </w:t>
      </w:r>
      <w:r w:rsidR="00C2690A" w:rsidRPr="00F64DD8">
        <w:rPr>
          <w:rFonts w:cs="Arial"/>
          <w:sz w:val="22"/>
          <w:szCs w:val="22"/>
          <w:lang w:eastAsia="en-US"/>
        </w:rPr>
        <w:t>claimed</w:t>
      </w:r>
      <w:r w:rsidR="00D042E4" w:rsidRPr="00F64DD8">
        <w:rPr>
          <w:rFonts w:cs="Arial"/>
          <w:sz w:val="22"/>
          <w:szCs w:val="22"/>
          <w:lang w:eastAsia="en-US"/>
        </w:rPr>
        <w:t>.</w:t>
      </w:r>
      <w:r w:rsidR="00C2690A" w:rsidRPr="00F64DD8">
        <w:rPr>
          <w:rFonts w:cs="Arial"/>
          <w:sz w:val="22"/>
          <w:szCs w:val="22"/>
          <w:lang w:eastAsia="en-US"/>
        </w:rPr>
        <w:t xml:space="preserve">  </w:t>
      </w:r>
      <w:r w:rsidR="00C2690A" w:rsidRPr="00F64DD8">
        <w:rPr>
          <w:rFonts w:cs="Arial"/>
          <w:sz w:val="22"/>
          <w:szCs w:val="22"/>
          <w:lang w:eastAsia="en-US"/>
        </w:rPr>
        <w:tab/>
      </w:r>
    </w:p>
    <w:p w:rsidR="006F485C" w:rsidRPr="00F64DD8" w:rsidRDefault="006F485C" w:rsidP="006F485C">
      <w:pPr>
        <w:ind w:left="720" w:hanging="720"/>
        <w:rPr>
          <w:rFonts w:cs="Arial"/>
          <w:sz w:val="22"/>
          <w:szCs w:val="22"/>
          <w:lang w:eastAsia="en-US"/>
        </w:rPr>
      </w:pPr>
    </w:p>
    <w:p w:rsidR="00537F8C" w:rsidRPr="00F64DD8" w:rsidRDefault="00242F15">
      <w:pPr>
        <w:pStyle w:val="Heading4"/>
        <w:numPr>
          <w:ilvl w:val="0"/>
          <w:numId w:val="0"/>
        </w:numPr>
        <w:ind w:left="720" w:hanging="720"/>
        <w:rPr>
          <w:rFonts w:ascii="Arial" w:hAnsi="Arial" w:cs="Arial"/>
          <w:sz w:val="22"/>
          <w:szCs w:val="22"/>
        </w:rPr>
      </w:pPr>
      <w:r w:rsidRPr="006C68C8">
        <w:rPr>
          <w:rFonts w:ascii="Arial" w:hAnsi="Arial" w:cs="Arial"/>
          <w:sz w:val="22"/>
          <w:szCs w:val="22"/>
        </w:rPr>
        <w:t>1</w:t>
      </w:r>
      <w:r w:rsidR="00B63B03">
        <w:rPr>
          <w:rFonts w:ascii="Arial" w:hAnsi="Arial" w:cs="Arial"/>
          <w:sz w:val="22"/>
          <w:szCs w:val="22"/>
        </w:rPr>
        <w:t>4</w:t>
      </w:r>
      <w:r w:rsidR="00680AA4" w:rsidRPr="006C68C8">
        <w:rPr>
          <w:rFonts w:ascii="Arial" w:hAnsi="Arial" w:cs="Arial"/>
          <w:sz w:val="22"/>
          <w:szCs w:val="22"/>
        </w:rPr>
        <w:t>.</w:t>
      </w:r>
      <w:r w:rsidR="00680AA4" w:rsidRPr="00F64DD8">
        <w:rPr>
          <w:rFonts w:ascii="Arial" w:hAnsi="Arial" w:cs="Arial"/>
          <w:b w:val="0"/>
          <w:sz w:val="22"/>
          <w:szCs w:val="22"/>
        </w:rPr>
        <w:tab/>
      </w:r>
      <w:r w:rsidR="00537F8C" w:rsidRPr="00F64DD8">
        <w:rPr>
          <w:rFonts w:ascii="Arial" w:hAnsi="Arial" w:cs="Arial"/>
          <w:sz w:val="22"/>
          <w:szCs w:val="22"/>
        </w:rPr>
        <w:t>Travel by Public Transport</w:t>
      </w:r>
    </w:p>
    <w:p w:rsidR="00537F8C" w:rsidRPr="00F64DD8" w:rsidRDefault="00537F8C">
      <w:pPr>
        <w:jc w:val="both"/>
        <w:rPr>
          <w:rFonts w:cs="Arial"/>
          <w:sz w:val="22"/>
          <w:szCs w:val="22"/>
        </w:rPr>
      </w:pPr>
    </w:p>
    <w:p w:rsidR="00537F8C" w:rsidRPr="00F64DD8" w:rsidRDefault="00242F15" w:rsidP="00680AA4">
      <w:pPr>
        <w:pStyle w:val="Heading2"/>
        <w:numPr>
          <w:ilvl w:val="0"/>
          <w:numId w:val="0"/>
        </w:numPr>
        <w:ind w:left="576" w:hanging="576"/>
        <w:rPr>
          <w:sz w:val="22"/>
          <w:szCs w:val="22"/>
        </w:rPr>
      </w:pPr>
      <w:r>
        <w:rPr>
          <w:b w:val="0"/>
          <w:sz w:val="22"/>
          <w:szCs w:val="22"/>
        </w:rPr>
        <w:t>1</w:t>
      </w:r>
      <w:r w:rsidR="00B63B03">
        <w:rPr>
          <w:b w:val="0"/>
          <w:sz w:val="22"/>
          <w:szCs w:val="22"/>
        </w:rPr>
        <w:t>4</w:t>
      </w:r>
      <w:r w:rsidR="00680AA4" w:rsidRPr="00F64DD8">
        <w:rPr>
          <w:b w:val="0"/>
          <w:sz w:val="22"/>
          <w:szCs w:val="22"/>
        </w:rPr>
        <w:t>.1</w:t>
      </w:r>
      <w:r w:rsidR="00680AA4" w:rsidRPr="00F64DD8">
        <w:rPr>
          <w:b w:val="0"/>
          <w:sz w:val="22"/>
          <w:szCs w:val="22"/>
        </w:rPr>
        <w:tab/>
      </w:r>
      <w:r w:rsidR="00680AA4" w:rsidRPr="00F64DD8">
        <w:rPr>
          <w:b w:val="0"/>
          <w:sz w:val="22"/>
          <w:szCs w:val="22"/>
        </w:rPr>
        <w:tab/>
      </w:r>
      <w:r w:rsidR="00537F8C" w:rsidRPr="00F64DD8">
        <w:rPr>
          <w:sz w:val="22"/>
          <w:szCs w:val="22"/>
        </w:rPr>
        <w:t>Rail/Coach Travel</w:t>
      </w:r>
    </w:p>
    <w:p w:rsidR="00873117" w:rsidRPr="00F64DD8" w:rsidRDefault="00873117" w:rsidP="00637CD7">
      <w:pPr>
        <w:pStyle w:val="BodyTextIndent3"/>
        <w:ind w:left="1440"/>
        <w:rPr>
          <w:rFonts w:ascii="Arial" w:hAnsi="Arial" w:cs="Arial"/>
          <w:sz w:val="22"/>
          <w:szCs w:val="22"/>
        </w:rPr>
      </w:pPr>
    </w:p>
    <w:p w:rsidR="00537F8C" w:rsidRPr="00F64DD8" w:rsidRDefault="00E10215" w:rsidP="00680AA4">
      <w:pPr>
        <w:pStyle w:val="BodyTextIndent3"/>
        <w:rPr>
          <w:rFonts w:ascii="Arial" w:hAnsi="Arial" w:cs="Arial"/>
          <w:sz w:val="22"/>
          <w:szCs w:val="22"/>
        </w:rPr>
      </w:pPr>
      <w:r w:rsidRPr="00F64DD8">
        <w:rPr>
          <w:rFonts w:ascii="Arial" w:hAnsi="Arial" w:cs="Arial"/>
          <w:sz w:val="22"/>
          <w:szCs w:val="22"/>
        </w:rPr>
        <w:t>Democratic Services</w:t>
      </w:r>
      <w:r w:rsidR="00537F8C" w:rsidRPr="00F64DD8">
        <w:rPr>
          <w:rFonts w:ascii="Arial" w:hAnsi="Arial" w:cs="Arial"/>
          <w:sz w:val="22"/>
          <w:szCs w:val="22"/>
        </w:rPr>
        <w:t xml:space="preserve"> will purchase </w:t>
      </w:r>
      <w:r w:rsidR="00873117" w:rsidRPr="00F64DD8">
        <w:rPr>
          <w:rFonts w:ascii="Arial" w:hAnsi="Arial" w:cs="Arial"/>
          <w:sz w:val="22"/>
          <w:szCs w:val="22"/>
        </w:rPr>
        <w:t xml:space="preserve">requisite </w:t>
      </w:r>
      <w:r w:rsidR="00537F8C" w:rsidRPr="00F64DD8">
        <w:rPr>
          <w:rFonts w:ascii="Arial" w:hAnsi="Arial" w:cs="Arial"/>
          <w:sz w:val="22"/>
          <w:szCs w:val="22"/>
        </w:rPr>
        <w:t>rail and coach tickets</w:t>
      </w:r>
      <w:r w:rsidR="00873117" w:rsidRPr="00F64DD8">
        <w:rPr>
          <w:rFonts w:ascii="Arial" w:hAnsi="Arial" w:cs="Arial"/>
          <w:sz w:val="22"/>
          <w:szCs w:val="22"/>
        </w:rPr>
        <w:t xml:space="preserve"> for Members </w:t>
      </w:r>
      <w:r w:rsidR="00537F8C" w:rsidRPr="00F64DD8">
        <w:rPr>
          <w:rFonts w:ascii="Arial" w:hAnsi="Arial" w:cs="Arial"/>
          <w:sz w:val="22"/>
          <w:szCs w:val="22"/>
        </w:rPr>
        <w:t>in advance</w:t>
      </w:r>
      <w:r w:rsidR="00873117" w:rsidRPr="00F64DD8">
        <w:rPr>
          <w:rFonts w:ascii="Arial" w:hAnsi="Arial" w:cs="Arial"/>
          <w:sz w:val="22"/>
          <w:szCs w:val="22"/>
        </w:rPr>
        <w:t xml:space="preserve"> of journeys</w:t>
      </w:r>
      <w:r w:rsidR="00537F8C" w:rsidRPr="00F64DD8">
        <w:rPr>
          <w:rFonts w:ascii="Arial" w:hAnsi="Arial" w:cs="Arial"/>
          <w:sz w:val="22"/>
          <w:szCs w:val="22"/>
        </w:rPr>
        <w:t>.  Unless otherwise authorised rail tickets will be second-class</w:t>
      </w:r>
      <w:r w:rsidR="00873117" w:rsidRPr="00F64DD8">
        <w:rPr>
          <w:rFonts w:ascii="Arial" w:hAnsi="Arial" w:cs="Arial"/>
          <w:sz w:val="22"/>
          <w:szCs w:val="22"/>
        </w:rPr>
        <w:t>.</w:t>
      </w:r>
      <w:r w:rsidR="00537F8C" w:rsidRPr="00F64DD8">
        <w:rPr>
          <w:rFonts w:ascii="Arial" w:hAnsi="Arial" w:cs="Arial"/>
          <w:sz w:val="22"/>
          <w:szCs w:val="22"/>
        </w:rPr>
        <w:t xml:space="preserve">  In the unlikely event that </w:t>
      </w:r>
      <w:r w:rsidR="00873117" w:rsidRPr="00F64DD8">
        <w:rPr>
          <w:rFonts w:ascii="Arial" w:hAnsi="Arial" w:cs="Arial"/>
          <w:sz w:val="22"/>
          <w:szCs w:val="22"/>
        </w:rPr>
        <w:t>a Member n</w:t>
      </w:r>
      <w:r w:rsidR="00537F8C" w:rsidRPr="00F64DD8">
        <w:rPr>
          <w:rFonts w:ascii="Arial" w:hAnsi="Arial" w:cs="Arial"/>
          <w:sz w:val="22"/>
          <w:szCs w:val="22"/>
        </w:rPr>
        <w:t>eed</w:t>
      </w:r>
      <w:r w:rsidR="00873117" w:rsidRPr="00F64DD8">
        <w:rPr>
          <w:rFonts w:ascii="Arial" w:hAnsi="Arial" w:cs="Arial"/>
          <w:sz w:val="22"/>
          <w:szCs w:val="22"/>
        </w:rPr>
        <w:t>s</w:t>
      </w:r>
      <w:r w:rsidR="00537F8C" w:rsidRPr="00F64DD8">
        <w:rPr>
          <w:rFonts w:ascii="Arial" w:hAnsi="Arial" w:cs="Arial"/>
          <w:sz w:val="22"/>
          <w:szCs w:val="22"/>
        </w:rPr>
        <w:t xml:space="preserve"> to purchase a ticket directly, payment will be reimbursed upon production of the used ticket</w:t>
      </w:r>
      <w:r w:rsidR="00873117" w:rsidRPr="00F64DD8">
        <w:rPr>
          <w:rFonts w:ascii="Arial" w:hAnsi="Arial" w:cs="Arial"/>
          <w:sz w:val="22"/>
          <w:szCs w:val="22"/>
        </w:rPr>
        <w:t xml:space="preserve"> and/or a receipt</w:t>
      </w:r>
      <w:r w:rsidR="00537F8C" w:rsidRPr="00F64DD8">
        <w:rPr>
          <w:rFonts w:ascii="Arial" w:hAnsi="Arial" w:cs="Arial"/>
          <w:sz w:val="22"/>
          <w:szCs w:val="22"/>
        </w:rPr>
        <w:t xml:space="preserve">. </w:t>
      </w:r>
    </w:p>
    <w:p w:rsidR="002219DD" w:rsidRPr="00F64DD8" w:rsidRDefault="002219DD" w:rsidP="002219DD">
      <w:pPr>
        <w:pStyle w:val="Heading2"/>
        <w:numPr>
          <w:ilvl w:val="0"/>
          <w:numId w:val="0"/>
        </w:numPr>
        <w:jc w:val="both"/>
        <w:rPr>
          <w:b w:val="0"/>
          <w:bCs w:val="0"/>
          <w:sz w:val="22"/>
          <w:szCs w:val="22"/>
          <w:lang w:eastAsia="en-GB"/>
        </w:rPr>
      </w:pPr>
    </w:p>
    <w:p w:rsidR="00537F8C" w:rsidRPr="00F64DD8" w:rsidRDefault="00242F15" w:rsidP="00E66446">
      <w:pPr>
        <w:pStyle w:val="Heading2"/>
        <w:numPr>
          <w:ilvl w:val="0"/>
          <w:numId w:val="0"/>
        </w:numPr>
        <w:ind w:left="576" w:hanging="576"/>
        <w:jc w:val="both"/>
        <w:rPr>
          <w:sz w:val="22"/>
          <w:szCs w:val="22"/>
        </w:rPr>
      </w:pPr>
      <w:r>
        <w:rPr>
          <w:b w:val="0"/>
          <w:bCs w:val="0"/>
          <w:sz w:val="22"/>
          <w:szCs w:val="22"/>
          <w:lang w:eastAsia="en-GB"/>
        </w:rPr>
        <w:t>1</w:t>
      </w:r>
      <w:r w:rsidR="00B63B03">
        <w:rPr>
          <w:b w:val="0"/>
          <w:bCs w:val="0"/>
          <w:sz w:val="22"/>
          <w:szCs w:val="22"/>
          <w:lang w:eastAsia="en-GB"/>
        </w:rPr>
        <w:t>4</w:t>
      </w:r>
      <w:r w:rsidR="00E66446" w:rsidRPr="00F64DD8">
        <w:rPr>
          <w:b w:val="0"/>
          <w:bCs w:val="0"/>
          <w:sz w:val="22"/>
          <w:szCs w:val="22"/>
          <w:lang w:eastAsia="en-GB"/>
        </w:rPr>
        <w:t>.2</w:t>
      </w:r>
      <w:r w:rsidR="00E66446" w:rsidRPr="00F64DD8">
        <w:rPr>
          <w:b w:val="0"/>
          <w:bCs w:val="0"/>
          <w:sz w:val="22"/>
          <w:szCs w:val="22"/>
          <w:lang w:eastAsia="en-GB"/>
        </w:rPr>
        <w:tab/>
      </w:r>
      <w:r w:rsidR="00E66446" w:rsidRPr="00F64DD8">
        <w:rPr>
          <w:b w:val="0"/>
          <w:bCs w:val="0"/>
          <w:sz w:val="22"/>
          <w:szCs w:val="22"/>
          <w:lang w:eastAsia="en-GB"/>
        </w:rPr>
        <w:tab/>
      </w:r>
      <w:r w:rsidR="00537F8C" w:rsidRPr="00F64DD8">
        <w:rPr>
          <w:sz w:val="22"/>
          <w:szCs w:val="22"/>
        </w:rPr>
        <w:t>Taxi Fares</w:t>
      </w:r>
    </w:p>
    <w:p w:rsidR="00725A5B" w:rsidRPr="00F64DD8" w:rsidRDefault="00725A5B" w:rsidP="00725A5B">
      <w:pPr>
        <w:rPr>
          <w:rFonts w:cs="Arial"/>
          <w:sz w:val="22"/>
          <w:szCs w:val="22"/>
          <w:lang w:eastAsia="en-US"/>
        </w:rPr>
      </w:pPr>
    </w:p>
    <w:p w:rsidR="002219DD" w:rsidRPr="00F64DD8" w:rsidRDefault="00537F8C" w:rsidP="00E66446">
      <w:pPr>
        <w:ind w:left="720"/>
        <w:jc w:val="both"/>
        <w:rPr>
          <w:rFonts w:cs="Arial"/>
          <w:b/>
          <w:bCs/>
          <w:sz w:val="22"/>
          <w:szCs w:val="22"/>
        </w:rPr>
      </w:pPr>
      <w:r w:rsidRPr="00F64DD8">
        <w:rPr>
          <w:rFonts w:cs="Arial"/>
          <w:sz w:val="22"/>
          <w:szCs w:val="22"/>
        </w:rPr>
        <w:t xml:space="preserve">Taxi fares </w:t>
      </w:r>
      <w:r w:rsidR="00873117" w:rsidRPr="00F64DD8">
        <w:rPr>
          <w:rFonts w:cs="Arial"/>
          <w:sz w:val="22"/>
          <w:szCs w:val="22"/>
        </w:rPr>
        <w:t>will</w:t>
      </w:r>
      <w:r w:rsidRPr="00F64DD8">
        <w:rPr>
          <w:rFonts w:cs="Arial"/>
          <w:sz w:val="22"/>
          <w:szCs w:val="22"/>
        </w:rPr>
        <w:t xml:space="preserve"> only be reimbursed whe</w:t>
      </w:r>
      <w:r w:rsidR="00873117" w:rsidRPr="00F64DD8">
        <w:rPr>
          <w:rFonts w:cs="Arial"/>
          <w:sz w:val="22"/>
          <w:szCs w:val="22"/>
        </w:rPr>
        <w:t>re</w:t>
      </w:r>
      <w:r w:rsidRPr="00F64DD8">
        <w:rPr>
          <w:rFonts w:cs="Arial"/>
          <w:sz w:val="22"/>
          <w:szCs w:val="22"/>
        </w:rPr>
        <w:t xml:space="preserve"> </w:t>
      </w:r>
      <w:r w:rsidR="00350242" w:rsidRPr="00F64DD8">
        <w:rPr>
          <w:rFonts w:cs="Arial"/>
          <w:sz w:val="22"/>
          <w:szCs w:val="22"/>
        </w:rPr>
        <w:t>their use has</w:t>
      </w:r>
      <w:r w:rsidR="00337703" w:rsidRPr="00F64DD8">
        <w:rPr>
          <w:rFonts w:cs="Arial"/>
          <w:sz w:val="22"/>
          <w:szCs w:val="22"/>
        </w:rPr>
        <w:t xml:space="preserve"> been authorised </w:t>
      </w:r>
      <w:r w:rsidR="00AB42B9" w:rsidRPr="00F64DD8">
        <w:rPr>
          <w:rFonts w:cs="Arial"/>
          <w:sz w:val="22"/>
          <w:szCs w:val="22"/>
        </w:rPr>
        <w:t>for</w:t>
      </w:r>
      <w:r w:rsidRPr="00F64DD8">
        <w:rPr>
          <w:rFonts w:cs="Arial"/>
          <w:sz w:val="22"/>
          <w:szCs w:val="22"/>
        </w:rPr>
        <w:t xml:space="preserve"> cases of urgency or where no public transport is reasonably available. Re-imbursement will be upon receipt only.</w:t>
      </w:r>
    </w:p>
    <w:p w:rsidR="002219DD" w:rsidRPr="00F64DD8" w:rsidRDefault="002219DD">
      <w:pPr>
        <w:jc w:val="both"/>
        <w:rPr>
          <w:rFonts w:cs="Arial"/>
          <w:b/>
          <w:bCs/>
          <w:sz w:val="22"/>
          <w:szCs w:val="22"/>
        </w:rPr>
      </w:pPr>
    </w:p>
    <w:p w:rsidR="00537F8C" w:rsidRPr="00F64DD8" w:rsidRDefault="00242F15" w:rsidP="00637244">
      <w:pPr>
        <w:jc w:val="both"/>
        <w:rPr>
          <w:rFonts w:cs="Arial"/>
          <w:b/>
          <w:bCs/>
          <w:sz w:val="22"/>
          <w:szCs w:val="22"/>
        </w:rPr>
      </w:pPr>
      <w:r>
        <w:rPr>
          <w:rFonts w:cs="Arial"/>
          <w:bCs/>
          <w:sz w:val="22"/>
          <w:szCs w:val="22"/>
        </w:rPr>
        <w:t>1</w:t>
      </w:r>
      <w:r w:rsidR="00B63B03">
        <w:rPr>
          <w:rFonts w:cs="Arial"/>
          <w:bCs/>
          <w:sz w:val="22"/>
          <w:szCs w:val="22"/>
        </w:rPr>
        <w:t>4</w:t>
      </w:r>
      <w:r w:rsidR="00637244" w:rsidRPr="00F64DD8">
        <w:rPr>
          <w:rFonts w:cs="Arial"/>
          <w:bCs/>
          <w:sz w:val="22"/>
          <w:szCs w:val="22"/>
        </w:rPr>
        <w:t>.3</w:t>
      </w:r>
      <w:r w:rsidR="00637244" w:rsidRPr="00F64DD8">
        <w:rPr>
          <w:rFonts w:cs="Arial"/>
          <w:bCs/>
          <w:sz w:val="22"/>
          <w:szCs w:val="22"/>
        </w:rPr>
        <w:tab/>
      </w:r>
      <w:r w:rsidR="006D47F7" w:rsidRPr="00F64DD8">
        <w:rPr>
          <w:rFonts w:cs="Arial"/>
          <w:b/>
          <w:bCs/>
          <w:sz w:val="22"/>
          <w:szCs w:val="22"/>
        </w:rPr>
        <w:t>Air Fare</w:t>
      </w:r>
    </w:p>
    <w:p w:rsidR="00725A5B" w:rsidRPr="00F64DD8" w:rsidRDefault="00725A5B" w:rsidP="00C2690A">
      <w:pPr>
        <w:jc w:val="both"/>
        <w:rPr>
          <w:rFonts w:cs="Arial"/>
          <w:sz w:val="22"/>
          <w:szCs w:val="22"/>
        </w:rPr>
      </w:pPr>
    </w:p>
    <w:p w:rsidR="00537F8C" w:rsidRPr="00F64DD8" w:rsidRDefault="00537F8C" w:rsidP="002760C2">
      <w:pPr>
        <w:ind w:left="720"/>
        <w:jc w:val="both"/>
        <w:rPr>
          <w:rFonts w:cs="Arial"/>
          <w:sz w:val="22"/>
          <w:szCs w:val="22"/>
        </w:rPr>
      </w:pPr>
      <w:r w:rsidRPr="00F64DD8">
        <w:rPr>
          <w:rFonts w:cs="Arial"/>
          <w:sz w:val="22"/>
          <w:szCs w:val="22"/>
        </w:rPr>
        <w:t xml:space="preserve">Travel by air </w:t>
      </w:r>
      <w:r w:rsidR="00873117" w:rsidRPr="00F64DD8">
        <w:rPr>
          <w:rFonts w:cs="Arial"/>
          <w:sz w:val="22"/>
          <w:szCs w:val="22"/>
        </w:rPr>
        <w:t>i</w:t>
      </w:r>
      <w:r w:rsidRPr="00F64DD8">
        <w:rPr>
          <w:rFonts w:cs="Arial"/>
          <w:sz w:val="22"/>
          <w:szCs w:val="22"/>
        </w:rPr>
        <w:t xml:space="preserve">s permissible if </w:t>
      </w:r>
      <w:r w:rsidR="00873117" w:rsidRPr="00F64DD8">
        <w:rPr>
          <w:rFonts w:cs="Arial"/>
          <w:sz w:val="22"/>
          <w:szCs w:val="22"/>
        </w:rPr>
        <w:t xml:space="preserve">it is the most cost effective means of transport.  </w:t>
      </w:r>
      <w:r w:rsidRPr="00F64DD8">
        <w:rPr>
          <w:rFonts w:cs="Arial"/>
          <w:sz w:val="22"/>
          <w:szCs w:val="22"/>
        </w:rPr>
        <w:t>Author</w:t>
      </w:r>
      <w:r w:rsidR="002219DD" w:rsidRPr="00F64DD8">
        <w:rPr>
          <w:rFonts w:cs="Arial"/>
          <w:sz w:val="22"/>
          <w:szCs w:val="22"/>
        </w:rPr>
        <w:t xml:space="preserve">isation </w:t>
      </w:r>
      <w:r w:rsidR="00465E59" w:rsidRPr="00F64DD8">
        <w:rPr>
          <w:rFonts w:cs="Arial"/>
          <w:sz w:val="22"/>
          <w:szCs w:val="22"/>
        </w:rPr>
        <w:t xml:space="preserve">of </w:t>
      </w:r>
      <w:r w:rsidR="002219DD" w:rsidRPr="00F64DD8">
        <w:rPr>
          <w:rFonts w:cs="Arial"/>
          <w:sz w:val="22"/>
          <w:szCs w:val="22"/>
        </w:rPr>
        <w:t xml:space="preserve">the </w:t>
      </w:r>
      <w:r w:rsidR="00873117" w:rsidRPr="00F64DD8">
        <w:rPr>
          <w:rFonts w:cs="Arial"/>
          <w:sz w:val="22"/>
          <w:szCs w:val="22"/>
        </w:rPr>
        <w:t>Assistan</w:t>
      </w:r>
      <w:r w:rsidR="009845A7" w:rsidRPr="00F64DD8">
        <w:rPr>
          <w:rFonts w:cs="Arial"/>
          <w:sz w:val="22"/>
          <w:szCs w:val="22"/>
        </w:rPr>
        <w:t xml:space="preserve">t </w:t>
      </w:r>
      <w:r w:rsidR="00876C31" w:rsidRPr="00F64DD8">
        <w:rPr>
          <w:rFonts w:cs="Arial"/>
          <w:sz w:val="22"/>
          <w:szCs w:val="22"/>
        </w:rPr>
        <w:t>Chief Executive Legal &amp; Regulatory Services</w:t>
      </w:r>
      <w:r w:rsidR="00D83FF7" w:rsidRPr="00F64DD8">
        <w:rPr>
          <w:rFonts w:cs="Arial"/>
          <w:sz w:val="22"/>
          <w:szCs w:val="22"/>
        </w:rPr>
        <w:t xml:space="preserve"> &amp; Monitoring Officer</w:t>
      </w:r>
      <w:r w:rsidR="00876C31" w:rsidRPr="00F64DD8">
        <w:rPr>
          <w:rFonts w:cs="Arial"/>
          <w:sz w:val="22"/>
          <w:szCs w:val="22"/>
        </w:rPr>
        <w:t xml:space="preserve"> </w:t>
      </w:r>
      <w:r w:rsidR="00465E59" w:rsidRPr="00F64DD8">
        <w:rPr>
          <w:rFonts w:cs="Arial"/>
          <w:sz w:val="22"/>
          <w:szCs w:val="22"/>
        </w:rPr>
        <w:t xml:space="preserve">is required and </w:t>
      </w:r>
      <w:r w:rsidRPr="00F64DD8">
        <w:rPr>
          <w:rFonts w:cs="Arial"/>
          <w:sz w:val="22"/>
          <w:szCs w:val="22"/>
        </w:rPr>
        <w:t>tickets will</w:t>
      </w:r>
      <w:r w:rsidRPr="00F64DD8">
        <w:rPr>
          <w:rFonts w:cs="Arial"/>
          <w:b/>
          <w:bCs/>
          <w:sz w:val="22"/>
          <w:szCs w:val="22"/>
        </w:rPr>
        <w:t xml:space="preserve"> </w:t>
      </w:r>
      <w:r w:rsidRPr="00F64DD8">
        <w:rPr>
          <w:rFonts w:cs="Arial"/>
          <w:sz w:val="22"/>
          <w:szCs w:val="22"/>
        </w:rPr>
        <w:t xml:space="preserve">be purchased </w:t>
      </w:r>
      <w:r w:rsidR="00465E59" w:rsidRPr="00F64DD8">
        <w:rPr>
          <w:rFonts w:cs="Arial"/>
          <w:sz w:val="22"/>
          <w:szCs w:val="22"/>
        </w:rPr>
        <w:t xml:space="preserve">by </w:t>
      </w:r>
      <w:r w:rsidR="00EF46E2" w:rsidRPr="00F64DD8">
        <w:rPr>
          <w:rFonts w:cs="Arial"/>
          <w:sz w:val="22"/>
          <w:szCs w:val="22"/>
        </w:rPr>
        <w:t>Democratic Services</w:t>
      </w:r>
      <w:r w:rsidRPr="00F64DD8">
        <w:rPr>
          <w:rFonts w:cs="Arial"/>
          <w:sz w:val="22"/>
          <w:szCs w:val="22"/>
        </w:rPr>
        <w:t>.</w:t>
      </w:r>
    </w:p>
    <w:p w:rsidR="00537F8C" w:rsidRPr="00F64DD8" w:rsidRDefault="00537F8C" w:rsidP="002219DD">
      <w:pPr>
        <w:jc w:val="both"/>
        <w:rPr>
          <w:rFonts w:cs="Arial"/>
          <w:sz w:val="22"/>
          <w:szCs w:val="22"/>
        </w:rPr>
      </w:pPr>
    </w:p>
    <w:p w:rsidR="00537F8C" w:rsidRPr="00F64DD8" w:rsidRDefault="00242F15" w:rsidP="008C2DC9">
      <w:pPr>
        <w:pStyle w:val="Heading1"/>
        <w:numPr>
          <w:ilvl w:val="0"/>
          <w:numId w:val="0"/>
        </w:numPr>
        <w:ind w:left="432" w:hanging="432"/>
        <w:jc w:val="both"/>
        <w:rPr>
          <w:sz w:val="22"/>
          <w:szCs w:val="22"/>
        </w:rPr>
      </w:pPr>
      <w:r>
        <w:rPr>
          <w:b w:val="0"/>
          <w:sz w:val="22"/>
          <w:szCs w:val="22"/>
        </w:rPr>
        <w:t>1</w:t>
      </w:r>
      <w:r w:rsidR="00B63B03">
        <w:rPr>
          <w:b w:val="0"/>
          <w:sz w:val="22"/>
          <w:szCs w:val="22"/>
        </w:rPr>
        <w:t>4</w:t>
      </w:r>
      <w:r w:rsidR="008C2DC9" w:rsidRPr="00F64DD8">
        <w:rPr>
          <w:b w:val="0"/>
          <w:sz w:val="22"/>
          <w:szCs w:val="22"/>
        </w:rPr>
        <w:t>.4</w:t>
      </w:r>
      <w:r w:rsidR="008C2DC9" w:rsidRPr="00F64DD8">
        <w:rPr>
          <w:b w:val="0"/>
          <w:sz w:val="22"/>
          <w:szCs w:val="22"/>
        </w:rPr>
        <w:tab/>
      </w:r>
      <w:r w:rsidR="008C2DC9" w:rsidRPr="00F64DD8">
        <w:rPr>
          <w:b w:val="0"/>
          <w:sz w:val="22"/>
          <w:szCs w:val="22"/>
        </w:rPr>
        <w:tab/>
      </w:r>
      <w:r w:rsidR="00537F8C" w:rsidRPr="00F64DD8">
        <w:rPr>
          <w:sz w:val="22"/>
          <w:szCs w:val="22"/>
        </w:rPr>
        <w:t>Travel Abroad</w:t>
      </w:r>
    </w:p>
    <w:p w:rsidR="00725A5B" w:rsidRPr="00F64DD8" w:rsidRDefault="00725A5B" w:rsidP="00725A5B">
      <w:pPr>
        <w:rPr>
          <w:rFonts w:cs="Arial"/>
          <w:sz w:val="22"/>
          <w:szCs w:val="22"/>
          <w:lang w:eastAsia="en-US"/>
        </w:rPr>
      </w:pPr>
    </w:p>
    <w:p w:rsidR="00537F8C" w:rsidRPr="00F64DD8" w:rsidRDefault="00537F8C" w:rsidP="006A2FB7">
      <w:pPr>
        <w:pStyle w:val="BodyTextIndent3"/>
        <w:rPr>
          <w:rFonts w:ascii="Arial" w:hAnsi="Arial" w:cs="Arial"/>
          <w:sz w:val="22"/>
          <w:szCs w:val="22"/>
        </w:rPr>
      </w:pPr>
      <w:r w:rsidRPr="00F64DD8">
        <w:rPr>
          <w:rFonts w:ascii="Arial" w:hAnsi="Arial" w:cs="Arial"/>
          <w:sz w:val="22"/>
          <w:szCs w:val="22"/>
        </w:rPr>
        <w:t xml:space="preserve">Travel abroad on </w:t>
      </w:r>
      <w:r w:rsidR="00465E59" w:rsidRPr="00F64DD8">
        <w:rPr>
          <w:rFonts w:ascii="Arial" w:hAnsi="Arial" w:cs="Arial"/>
          <w:sz w:val="22"/>
          <w:szCs w:val="22"/>
        </w:rPr>
        <w:t>the Authority’s</w:t>
      </w:r>
      <w:r w:rsidRPr="00F64DD8">
        <w:rPr>
          <w:rFonts w:ascii="Arial" w:hAnsi="Arial" w:cs="Arial"/>
          <w:sz w:val="22"/>
          <w:szCs w:val="22"/>
        </w:rPr>
        <w:t xml:space="preserve"> business will only be permitted </w:t>
      </w:r>
      <w:r w:rsidR="00465E59" w:rsidRPr="00F64DD8">
        <w:rPr>
          <w:rFonts w:ascii="Arial" w:hAnsi="Arial" w:cs="Arial"/>
          <w:sz w:val="22"/>
          <w:szCs w:val="22"/>
        </w:rPr>
        <w:t>where authorised by the Assistant Chief Executive Legal &amp; Regulatory Services</w:t>
      </w:r>
      <w:r w:rsidR="00E10215" w:rsidRPr="00F64DD8">
        <w:rPr>
          <w:rFonts w:ascii="Arial" w:hAnsi="Arial" w:cs="Arial"/>
          <w:sz w:val="22"/>
          <w:szCs w:val="22"/>
        </w:rPr>
        <w:t xml:space="preserve"> &amp; Monitoring Officer</w:t>
      </w:r>
      <w:r w:rsidR="00465E59" w:rsidRPr="00F64DD8">
        <w:rPr>
          <w:rFonts w:ascii="Arial" w:hAnsi="Arial" w:cs="Arial"/>
          <w:sz w:val="22"/>
          <w:szCs w:val="22"/>
        </w:rPr>
        <w:t xml:space="preserve">.  </w:t>
      </w:r>
      <w:r w:rsidR="00E10215" w:rsidRPr="00F64DD8">
        <w:rPr>
          <w:rFonts w:ascii="Arial" w:hAnsi="Arial" w:cs="Arial"/>
          <w:sz w:val="22"/>
          <w:szCs w:val="22"/>
        </w:rPr>
        <w:t>Democratic Services</w:t>
      </w:r>
      <w:r w:rsidR="00465E59" w:rsidRPr="00F64DD8">
        <w:rPr>
          <w:rFonts w:ascii="Arial" w:hAnsi="Arial" w:cs="Arial"/>
          <w:sz w:val="22"/>
          <w:szCs w:val="22"/>
        </w:rPr>
        <w:t xml:space="preserve"> will arrange </w:t>
      </w:r>
      <w:r w:rsidRPr="00F64DD8">
        <w:rPr>
          <w:rFonts w:ascii="Arial" w:hAnsi="Arial" w:cs="Arial"/>
          <w:sz w:val="22"/>
          <w:szCs w:val="22"/>
        </w:rPr>
        <w:t xml:space="preserve">travel and accommodation.  </w:t>
      </w:r>
    </w:p>
    <w:p w:rsidR="00C2690A" w:rsidRPr="00F64DD8" w:rsidRDefault="00C2690A" w:rsidP="002219DD">
      <w:pPr>
        <w:pStyle w:val="Heading1"/>
        <w:numPr>
          <w:ilvl w:val="0"/>
          <w:numId w:val="0"/>
        </w:numPr>
        <w:jc w:val="both"/>
        <w:rPr>
          <w:sz w:val="22"/>
          <w:szCs w:val="22"/>
        </w:rPr>
      </w:pPr>
    </w:p>
    <w:p w:rsidR="00537F8C" w:rsidRPr="00F64DD8" w:rsidRDefault="00856CEB" w:rsidP="00D2569A">
      <w:pPr>
        <w:pStyle w:val="Heading1"/>
        <w:numPr>
          <w:ilvl w:val="0"/>
          <w:numId w:val="0"/>
        </w:numPr>
        <w:ind w:left="432" w:hanging="432"/>
        <w:jc w:val="both"/>
        <w:rPr>
          <w:sz w:val="22"/>
          <w:szCs w:val="22"/>
        </w:rPr>
      </w:pPr>
      <w:r>
        <w:rPr>
          <w:b w:val="0"/>
          <w:sz w:val="22"/>
          <w:szCs w:val="22"/>
        </w:rPr>
        <w:t>1</w:t>
      </w:r>
      <w:r w:rsidR="00EC6813">
        <w:rPr>
          <w:b w:val="0"/>
          <w:sz w:val="22"/>
          <w:szCs w:val="22"/>
        </w:rPr>
        <w:t>4</w:t>
      </w:r>
      <w:r w:rsidR="00D2569A" w:rsidRPr="00F64DD8">
        <w:rPr>
          <w:b w:val="0"/>
          <w:sz w:val="22"/>
          <w:szCs w:val="22"/>
        </w:rPr>
        <w:t>.5</w:t>
      </w:r>
      <w:r w:rsidR="00D2569A" w:rsidRPr="00F64DD8">
        <w:rPr>
          <w:b w:val="0"/>
          <w:sz w:val="22"/>
          <w:szCs w:val="22"/>
        </w:rPr>
        <w:tab/>
      </w:r>
      <w:r w:rsidR="00D2569A" w:rsidRPr="00F64DD8">
        <w:rPr>
          <w:b w:val="0"/>
          <w:sz w:val="22"/>
          <w:szCs w:val="22"/>
        </w:rPr>
        <w:tab/>
      </w:r>
      <w:r w:rsidR="00537F8C" w:rsidRPr="00F64DD8">
        <w:rPr>
          <w:sz w:val="22"/>
          <w:szCs w:val="22"/>
        </w:rPr>
        <w:t>Other</w:t>
      </w:r>
      <w:r w:rsidR="00465E59" w:rsidRPr="00F64DD8">
        <w:rPr>
          <w:sz w:val="22"/>
          <w:szCs w:val="22"/>
        </w:rPr>
        <w:t xml:space="preserve"> Travel Expenses </w:t>
      </w:r>
    </w:p>
    <w:p w:rsidR="00725A5B" w:rsidRPr="00F64DD8" w:rsidRDefault="00725A5B" w:rsidP="00725A5B">
      <w:pPr>
        <w:rPr>
          <w:rFonts w:cs="Arial"/>
          <w:sz w:val="22"/>
          <w:szCs w:val="22"/>
          <w:lang w:eastAsia="en-US"/>
        </w:rPr>
      </w:pPr>
    </w:p>
    <w:p w:rsidR="00537F8C" w:rsidRPr="00F64DD8" w:rsidRDefault="008D6E41" w:rsidP="00D2569A">
      <w:pPr>
        <w:ind w:left="720"/>
        <w:jc w:val="both"/>
        <w:rPr>
          <w:rFonts w:cs="Arial"/>
          <w:sz w:val="22"/>
          <w:szCs w:val="22"/>
        </w:rPr>
      </w:pPr>
      <w:r w:rsidRPr="00F64DD8">
        <w:rPr>
          <w:rFonts w:cs="Arial"/>
          <w:sz w:val="22"/>
          <w:szCs w:val="22"/>
        </w:rPr>
        <w:t xml:space="preserve">Members will be entitled to reimbursement of </w:t>
      </w:r>
      <w:r w:rsidR="00537F8C" w:rsidRPr="00F64DD8">
        <w:rPr>
          <w:rFonts w:cs="Arial"/>
          <w:sz w:val="22"/>
          <w:szCs w:val="22"/>
        </w:rPr>
        <w:t>toll</w:t>
      </w:r>
      <w:r w:rsidRPr="00F64DD8">
        <w:rPr>
          <w:rFonts w:cs="Arial"/>
          <w:sz w:val="22"/>
          <w:szCs w:val="22"/>
        </w:rPr>
        <w:t xml:space="preserve"> fees, </w:t>
      </w:r>
      <w:r w:rsidR="00537F8C" w:rsidRPr="00F64DD8">
        <w:rPr>
          <w:rFonts w:cs="Arial"/>
          <w:sz w:val="22"/>
          <w:szCs w:val="22"/>
        </w:rPr>
        <w:t xml:space="preserve">parking fees, overnight garaging </w:t>
      </w:r>
      <w:r w:rsidRPr="00F64DD8">
        <w:rPr>
          <w:rFonts w:cs="Arial"/>
          <w:sz w:val="22"/>
          <w:szCs w:val="22"/>
        </w:rPr>
        <w:t xml:space="preserve">and other necessary travel associated expenses. </w:t>
      </w:r>
      <w:r w:rsidR="00537F8C" w:rsidRPr="00F64DD8">
        <w:rPr>
          <w:rFonts w:cs="Arial"/>
          <w:sz w:val="22"/>
          <w:szCs w:val="22"/>
        </w:rPr>
        <w:t xml:space="preserve">  Re-imbursement will be upon receipt only.</w:t>
      </w:r>
    </w:p>
    <w:p w:rsidR="0098575C" w:rsidRPr="00F64DD8" w:rsidRDefault="0098575C" w:rsidP="005B6DC1">
      <w:pPr>
        <w:rPr>
          <w:rFonts w:cs="Arial"/>
          <w:b/>
          <w:bCs/>
          <w:sz w:val="22"/>
          <w:szCs w:val="22"/>
        </w:rPr>
      </w:pPr>
    </w:p>
    <w:p w:rsidR="00537F8C" w:rsidRPr="00F64DD8" w:rsidRDefault="00856CEB" w:rsidP="005B6DC1">
      <w:pPr>
        <w:rPr>
          <w:rFonts w:cs="Arial"/>
          <w:b/>
          <w:bCs/>
          <w:sz w:val="22"/>
          <w:szCs w:val="22"/>
        </w:rPr>
      </w:pPr>
      <w:r>
        <w:rPr>
          <w:rFonts w:cs="Arial"/>
          <w:b/>
          <w:bCs/>
          <w:sz w:val="22"/>
          <w:szCs w:val="22"/>
        </w:rPr>
        <w:t>1</w:t>
      </w:r>
      <w:r w:rsidR="00EC6813">
        <w:rPr>
          <w:rFonts w:cs="Arial"/>
          <w:b/>
          <w:bCs/>
          <w:sz w:val="22"/>
          <w:szCs w:val="22"/>
        </w:rPr>
        <w:t>5</w:t>
      </w:r>
      <w:r w:rsidR="00D2569A" w:rsidRPr="00F64DD8">
        <w:rPr>
          <w:rFonts w:cs="Arial"/>
          <w:b/>
          <w:bCs/>
          <w:sz w:val="22"/>
          <w:szCs w:val="22"/>
        </w:rPr>
        <w:t>.</w:t>
      </w:r>
      <w:r w:rsidR="00537F8C" w:rsidRPr="00F64DD8">
        <w:rPr>
          <w:rFonts w:cs="Arial"/>
          <w:b/>
          <w:sz w:val="22"/>
          <w:szCs w:val="22"/>
        </w:rPr>
        <w:tab/>
      </w:r>
      <w:r w:rsidR="008D6E41" w:rsidRPr="00F64DD8">
        <w:rPr>
          <w:rFonts w:cs="Arial"/>
          <w:b/>
          <w:sz w:val="22"/>
          <w:szCs w:val="22"/>
        </w:rPr>
        <w:t>O</w:t>
      </w:r>
      <w:r w:rsidR="00537F8C" w:rsidRPr="00F64DD8">
        <w:rPr>
          <w:rFonts w:cs="Arial"/>
          <w:b/>
          <w:bCs/>
          <w:sz w:val="22"/>
          <w:szCs w:val="22"/>
        </w:rPr>
        <w:t xml:space="preserve">vernight </w:t>
      </w:r>
      <w:r w:rsidR="008D6E41" w:rsidRPr="00F64DD8">
        <w:rPr>
          <w:rFonts w:cs="Arial"/>
          <w:b/>
          <w:bCs/>
          <w:sz w:val="22"/>
          <w:szCs w:val="22"/>
        </w:rPr>
        <w:t>Accom</w:t>
      </w:r>
      <w:r w:rsidR="003A2CFF" w:rsidRPr="00F64DD8">
        <w:rPr>
          <w:rFonts w:cs="Arial"/>
          <w:b/>
          <w:bCs/>
          <w:sz w:val="22"/>
          <w:szCs w:val="22"/>
        </w:rPr>
        <w:t>m</w:t>
      </w:r>
      <w:r w:rsidR="008D6E41" w:rsidRPr="00F64DD8">
        <w:rPr>
          <w:rFonts w:cs="Arial"/>
          <w:b/>
          <w:bCs/>
          <w:sz w:val="22"/>
          <w:szCs w:val="22"/>
        </w:rPr>
        <w:t>odation</w:t>
      </w:r>
      <w:r w:rsidR="00537F8C" w:rsidRPr="00F64DD8">
        <w:rPr>
          <w:rFonts w:cs="Arial"/>
          <w:b/>
          <w:bCs/>
          <w:sz w:val="22"/>
          <w:szCs w:val="22"/>
        </w:rPr>
        <w:t xml:space="preserve"> </w:t>
      </w:r>
    </w:p>
    <w:p w:rsidR="00725A5B" w:rsidRPr="00F64DD8" w:rsidRDefault="00725A5B" w:rsidP="005B6DC1">
      <w:pPr>
        <w:rPr>
          <w:rFonts w:cs="Arial"/>
          <w:b/>
          <w:bCs/>
          <w:sz w:val="22"/>
          <w:szCs w:val="22"/>
        </w:rPr>
      </w:pPr>
    </w:p>
    <w:p w:rsidR="00537F8C" w:rsidRPr="00F64DD8" w:rsidRDefault="00856CEB" w:rsidP="00D2569A">
      <w:pPr>
        <w:pStyle w:val="BodyText"/>
        <w:ind w:left="720" w:hanging="720"/>
        <w:rPr>
          <w:sz w:val="22"/>
          <w:szCs w:val="22"/>
        </w:rPr>
      </w:pPr>
      <w:r>
        <w:rPr>
          <w:sz w:val="22"/>
          <w:szCs w:val="22"/>
        </w:rPr>
        <w:t>1</w:t>
      </w:r>
      <w:r w:rsidR="00EC6813">
        <w:rPr>
          <w:sz w:val="22"/>
          <w:szCs w:val="22"/>
        </w:rPr>
        <w:t>5</w:t>
      </w:r>
      <w:r w:rsidR="00D2569A" w:rsidRPr="00F64DD8">
        <w:rPr>
          <w:sz w:val="22"/>
          <w:szCs w:val="22"/>
        </w:rPr>
        <w:t>.1</w:t>
      </w:r>
      <w:r w:rsidR="00D2569A" w:rsidRPr="00F64DD8">
        <w:rPr>
          <w:sz w:val="22"/>
          <w:szCs w:val="22"/>
        </w:rPr>
        <w:tab/>
      </w:r>
      <w:r w:rsidR="00537F8C" w:rsidRPr="00F64DD8">
        <w:rPr>
          <w:sz w:val="22"/>
          <w:szCs w:val="22"/>
        </w:rPr>
        <w:t xml:space="preserve">Overnight stays will only be permitted where </w:t>
      </w:r>
      <w:r w:rsidR="008D6E41" w:rsidRPr="00F64DD8">
        <w:rPr>
          <w:sz w:val="22"/>
          <w:szCs w:val="22"/>
        </w:rPr>
        <w:t>the Authority’s business</w:t>
      </w:r>
      <w:r w:rsidR="00537F8C" w:rsidRPr="00F64DD8">
        <w:rPr>
          <w:sz w:val="22"/>
          <w:szCs w:val="22"/>
        </w:rPr>
        <w:t xml:space="preserve"> extends to two days or more</w:t>
      </w:r>
      <w:r w:rsidR="008D6E41" w:rsidRPr="00F64DD8">
        <w:rPr>
          <w:sz w:val="22"/>
          <w:szCs w:val="22"/>
        </w:rPr>
        <w:t>,</w:t>
      </w:r>
      <w:r w:rsidR="00537F8C" w:rsidRPr="00F64DD8">
        <w:rPr>
          <w:sz w:val="22"/>
          <w:szCs w:val="22"/>
        </w:rPr>
        <w:t xml:space="preserve"> or the venue is at such a distance that early morning </w:t>
      </w:r>
      <w:r w:rsidR="00F936EB" w:rsidRPr="00F64DD8">
        <w:rPr>
          <w:sz w:val="22"/>
          <w:szCs w:val="22"/>
        </w:rPr>
        <w:t xml:space="preserve">or late night travel </w:t>
      </w:r>
      <w:r w:rsidR="00537F8C" w:rsidRPr="00F64DD8">
        <w:rPr>
          <w:sz w:val="22"/>
          <w:szCs w:val="22"/>
        </w:rPr>
        <w:t xml:space="preserve">would be unreasonable.  All overnight stays must receive prior authorisation from the </w:t>
      </w:r>
      <w:r w:rsidR="00740AAF">
        <w:rPr>
          <w:sz w:val="22"/>
          <w:szCs w:val="22"/>
        </w:rPr>
        <w:t>Director of Operational and Partnership Services</w:t>
      </w:r>
      <w:r w:rsidR="00D2569A" w:rsidRPr="00F64DD8">
        <w:rPr>
          <w:sz w:val="22"/>
          <w:szCs w:val="22"/>
        </w:rPr>
        <w:t xml:space="preserve"> &amp; Monitoring Officer</w:t>
      </w:r>
      <w:r w:rsidR="008D6E41" w:rsidRPr="00F64DD8">
        <w:rPr>
          <w:sz w:val="22"/>
          <w:szCs w:val="22"/>
        </w:rPr>
        <w:t>.</w:t>
      </w:r>
      <w:r w:rsidR="00537F8C" w:rsidRPr="00F64DD8">
        <w:rPr>
          <w:sz w:val="22"/>
          <w:szCs w:val="22"/>
        </w:rPr>
        <w:t xml:space="preserve"> </w:t>
      </w:r>
    </w:p>
    <w:p w:rsidR="00537F8C" w:rsidRPr="00F64DD8" w:rsidRDefault="00537F8C">
      <w:pPr>
        <w:pStyle w:val="BodyText"/>
        <w:ind w:left="720"/>
        <w:rPr>
          <w:sz w:val="22"/>
          <w:szCs w:val="22"/>
        </w:rPr>
      </w:pPr>
    </w:p>
    <w:p w:rsidR="00537F8C" w:rsidRPr="00F64DD8" w:rsidRDefault="00856CEB" w:rsidP="006B1883">
      <w:pPr>
        <w:pStyle w:val="BodyText"/>
        <w:ind w:left="720" w:hanging="720"/>
        <w:rPr>
          <w:sz w:val="22"/>
          <w:szCs w:val="22"/>
        </w:rPr>
      </w:pPr>
      <w:r>
        <w:rPr>
          <w:sz w:val="22"/>
          <w:szCs w:val="22"/>
        </w:rPr>
        <w:lastRenderedPageBreak/>
        <w:t>1</w:t>
      </w:r>
      <w:r w:rsidR="00EC6813">
        <w:rPr>
          <w:sz w:val="22"/>
          <w:szCs w:val="22"/>
        </w:rPr>
        <w:t>5</w:t>
      </w:r>
      <w:r w:rsidR="006B1883" w:rsidRPr="00F64DD8">
        <w:rPr>
          <w:sz w:val="22"/>
          <w:szCs w:val="22"/>
        </w:rPr>
        <w:t>.2</w:t>
      </w:r>
      <w:r w:rsidR="006B1883" w:rsidRPr="00F64DD8">
        <w:rPr>
          <w:sz w:val="22"/>
          <w:szCs w:val="22"/>
        </w:rPr>
        <w:tab/>
      </w:r>
      <w:r w:rsidR="008D6E41" w:rsidRPr="00F64DD8">
        <w:rPr>
          <w:sz w:val="22"/>
          <w:szCs w:val="22"/>
        </w:rPr>
        <w:t>Overnight a</w:t>
      </w:r>
      <w:r w:rsidR="00537F8C" w:rsidRPr="00F64DD8">
        <w:rPr>
          <w:sz w:val="22"/>
          <w:szCs w:val="22"/>
        </w:rPr>
        <w:t xml:space="preserve">ccommodation will be booked by </w:t>
      </w:r>
      <w:r w:rsidR="001E101C" w:rsidRPr="00F64DD8">
        <w:rPr>
          <w:sz w:val="22"/>
          <w:szCs w:val="22"/>
        </w:rPr>
        <w:t>Democratic Services</w:t>
      </w:r>
      <w:r w:rsidR="00537F8C" w:rsidRPr="00F64DD8">
        <w:rPr>
          <w:sz w:val="22"/>
          <w:szCs w:val="22"/>
        </w:rPr>
        <w:t xml:space="preserve">.  Wherever possible the </w:t>
      </w:r>
      <w:r w:rsidR="00350242" w:rsidRPr="00F64DD8">
        <w:rPr>
          <w:sz w:val="22"/>
          <w:szCs w:val="22"/>
        </w:rPr>
        <w:t xml:space="preserve">overnight accommodation </w:t>
      </w:r>
      <w:r w:rsidR="00537F8C" w:rsidRPr="00F64DD8">
        <w:rPr>
          <w:sz w:val="22"/>
          <w:szCs w:val="22"/>
        </w:rPr>
        <w:t xml:space="preserve">will be pre-paid or invoiced.  </w:t>
      </w:r>
      <w:r w:rsidR="009F0E91" w:rsidRPr="00F64DD8">
        <w:rPr>
          <w:sz w:val="22"/>
          <w:szCs w:val="22"/>
        </w:rPr>
        <w:t xml:space="preserve">Where this is not possible </w:t>
      </w:r>
      <w:r w:rsidR="00537F8C" w:rsidRPr="00F64DD8">
        <w:rPr>
          <w:sz w:val="22"/>
          <w:szCs w:val="22"/>
        </w:rPr>
        <w:t xml:space="preserve">a cheque </w:t>
      </w:r>
      <w:r w:rsidR="009F0E91" w:rsidRPr="00F64DD8">
        <w:rPr>
          <w:sz w:val="22"/>
          <w:szCs w:val="22"/>
        </w:rPr>
        <w:t xml:space="preserve">payable to the </w:t>
      </w:r>
      <w:r w:rsidR="00350242" w:rsidRPr="00F64DD8">
        <w:rPr>
          <w:sz w:val="22"/>
          <w:szCs w:val="22"/>
        </w:rPr>
        <w:t xml:space="preserve">establishment </w:t>
      </w:r>
      <w:r w:rsidR="00537F8C" w:rsidRPr="00F64DD8">
        <w:rPr>
          <w:sz w:val="22"/>
          <w:szCs w:val="22"/>
        </w:rPr>
        <w:t xml:space="preserve">will be </w:t>
      </w:r>
      <w:r w:rsidR="00350242" w:rsidRPr="00F64DD8">
        <w:rPr>
          <w:sz w:val="22"/>
          <w:szCs w:val="22"/>
        </w:rPr>
        <w:t xml:space="preserve">provided to the Member </w:t>
      </w:r>
      <w:r w:rsidR="00537F8C" w:rsidRPr="00F64DD8">
        <w:rPr>
          <w:sz w:val="22"/>
          <w:szCs w:val="22"/>
        </w:rPr>
        <w:t>prior to travel.</w:t>
      </w:r>
    </w:p>
    <w:p w:rsidR="00537F8C" w:rsidRPr="00F64DD8" w:rsidRDefault="00537F8C">
      <w:pPr>
        <w:pStyle w:val="BodyText"/>
        <w:ind w:left="720"/>
        <w:rPr>
          <w:sz w:val="22"/>
          <w:szCs w:val="22"/>
        </w:rPr>
      </w:pPr>
    </w:p>
    <w:p w:rsidR="00537F8C" w:rsidRPr="00F64DD8" w:rsidRDefault="00856CEB" w:rsidP="00573D9E">
      <w:pPr>
        <w:pStyle w:val="BodyTextIndent3"/>
        <w:ind w:hanging="720"/>
        <w:rPr>
          <w:rFonts w:ascii="Arial" w:hAnsi="Arial" w:cs="Arial"/>
          <w:sz w:val="22"/>
          <w:szCs w:val="22"/>
        </w:rPr>
      </w:pPr>
      <w:r>
        <w:rPr>
          <w:rFonts w:ascii="Arial" w:hAnsi="Arial" w:cs="Arial"/>
          <w:sz w:val="22"/>
          <w:szCs w:val="22"/>
        </w:rPr>
        <w:t>1</w:t>
      </w:r>
      <w:r w:rsidR="00EC6813">
        <w:rPr>
          <w:rFonts w:ascii="Arial" w:hAnsi="Arial" w:cs="Arial"/>
          <w:sz w:val="22"/>
          <w:szCs w:val="22"/>
        </w:rPr>
        <w:t>5</w:t>
      </w:r>
      <w:r w:rsidR="00573D9E" w:rsidRPr="00F64DD8">
        <w:rPr>
          <w:rFonts w:ascii="Arial" w:hAnsi="Arial" w:cs="Arial"/>
          <w:sz w:val="22"/>
          <w:szCs w:val="22"/>
        </w:rPr>
        <w:t>.3</w:t>
      </w:r>
      <w:r w:rsidR="00573D9E" w:rsidRPr="00F64DD8">
        <w:rPr>
          <w:rFonts w:ascii="Arial" w:hAnsi="Arial" w:cs="Arial"/>
          <w:sz w:val="22"/>
          <w:szCs w:val="22"/>
        </w:rPr>
        <w:tab/>
      </w:r>
      <w:r w:rsidR="00537F8C" w:rsidRPr="00F64DD8">
        <w:rPr>
          <w:rFonts w:ascii="Arial" w:hAnsi="Arial" w:cs="Arial"/>
          <w:sz w:val="22"/>
          <w:szCs w:val="22"/>
        </w:rPr>
        <w:t xml:space="preserve">Direct booking of </w:t>
      </w:r>
      <w:r w:rsidR="00350242" w:rsidRPr="00F64DD8">
        <w:rPr>
          <w:rFonts w:ascii="Arial" w:hAnsi="Arial" w:cs="Arial"/>
          <w:sz w:val="22"/>
          <w:szCs w:val="22"/>
        </w:rPr>
        <w:t xml:space="preserve">overnight </w:t>
      </w:r>
      <w:r w:rsidR="00537F8C" w:rsidRPr="00F64DD8">
        <w:rPr>
          <w:rFonts w:ascii="Arial" w:hAnsi="Arial" w:cs="Arial"/>
          <w:sz w:val="22"/>
          <w:szCs w:val="22"/>
        </w:rPr>
        <w:t>accommodation by a Member will only be permitted in the event of an emergency</w:t>
      </w:r>
      <w:r w:rsidR="00350242" w:rsidRPr="00F64DD8">
        <w:rPr>
          <w:rFonts w:ascii="Arial" w:hAnsi="Arial" w:cs="Arial"/>
          <w:sz w:val="22"/>
          <w:szCs w:val="22"/>
        </w:rPr>
        <w:t>.</w:t>
      </w:r>
      <w:r w:rsidR="00537F8C" w:rsidRPr="00F64DD8">
        <w:rPr>
          <w:rFonts w:ascii="Arial" w:hAnsi="Arial" w:cs="Arial"/>
          <w:sz w:val="22"/>
          <w:szCs w:val="22"/>
        </w:rPr>
        <w:t xml:space="preserve">  Reimbursement will only be made upon the production of a receipt </w:t>
      </w:r>
      <w:r w:rsidR="008C7FCC" w:rsidRPr="00F64DD8">
        <w:rPr>
          <w:rFonts w:ascii="Arial" w:hAnsi="Arial" w:cs="Arial"/>
          <w:sz w:val="22"/>
          <w:szCs w:val="22"/>
        </w:rPr>
        <w:t xml:space="preserve">and will be </w:t>
      </w:r>
      <w:r w:rsidR="009F0E91" w:rsidRPr="00F64DD8">
        <w:rPr>
          <w:rFonts w:ascii="Arial" w:hAnsi="Arial" w:cs="Arial"/>
          <w:sz w:val="22"/>
          <w:szCs w:val="22"/>
        </w:rPr>
        <w:t xml:space="preserve">at </w:t>
      </w:r>
      <w:r w:rsidR="00537F8C" w:rsidRPr="00F64DD8">
        <w:rPr>
          <w:rFonts w:ascii="Arial" w:hAnsi="Arial" w:cs="Arial"/>
          <w:sz w:val="22"/>
          <w:szCs w:val="22"/>
        </w:rPr>
        <w:t xml:space="preserve">a level deemed reasonable and not </w:t>
      </w:r>
      <w:r w:rsidR="008C7FCC" w:rsidRPr="00F64DD8">
        <w:rPr>
          <w:rFonts w:ascii="Arial" w:hAnsi="Arial" w:cs="Arial"/>
          <w:sz w:val="22"/>
          <w:szCs w:val="22"/>
        </w:rPr>
        <w:t xml:space="preserve">in excess of </w:t>
      </w:r>
      <w:r w:rsidR="002219DD" w:rsidRPr="00F64DD8">
        <w:rPr>
          <w:rFonts w:ascii="Arial" w:hAnsi="Arial" w:cs="Arial"/>
          <w:sz w:val="22"/>
          <w:szCs w:val="22"/>
        </w:rPr>
        <w:t xml:space="preserve">the rates set out in </w:t>
      </w:r>
      <w:r w:rsidR="002219DD" w:rsidRPr="00F64DD8">
        <w:rPr>
          <w:rFonts w:ascii="Arial" w:hAnsi="Arial" w:cs="Arial"/>
          <w:b/>
          <w:sz w:val="22"/>
          <w:szCs w:val="22"/>
        </w:rPr>
        <w:t xml:space="preserve">Schedule </w:t>
      </w:r>
      <w:r w:rsidR="00C67A55" w:rsidRPr="00F64DD8">
        <w:rPr>
          <w:rFonts w:ascii="Arial" w:hAnsi="Arial" w:cs="Arial"/>
          <w:b/>
          <w:sz w:val="22"/>
          <w:szCs w:val="22"/>
        </w:rPr>
        <w:t>3</w:t>
      </w:r>
      <w:r w:rsidR="002219DD" w:rsidRPr="00F64DD8">
        <w:rPr>
          <w:rFonts w:ascii="Arial" w:hAnsi="Arial" w:cs="Arial"/>
          <w:sz w:val="22"/>
          <w:szCs w:val="22"/>
        </w:rPr>
        <w:t>.</w:t>
      </w:r>
    </w:p>
    <w:p w:rsidR="00537F8C" w:rsidRPr="00F64DD8" w:rsidRDefault="00537F8C">
      <w:pPr>
        <w:jc w:val="both"/>
        <w:rPr>
          <w:rFonts w:cs="Arial"/>
          <w:sz w:val="22"/>
          <w:szCs w:val="22"/>
        </w:rPr>
      </w:pPr>
    </w:p>
    <w:p w:rsidR="00537F8C" w:rsidRPr="00F64DD8" w:rsidRDefault="00856CEB" w:rsidP="002219DD">
      <w:pPr>
        <w:pStyle w:val="Heading2"/>
        <w:numPr>
          <w:ilvl w:val="0"/>
          <w:numId w:val="0"/>
        </w:numPr>
        <w:rPr>
          <w:sz w:val="22"/>
          <w:szCs w:val="22"/>
        </w:rPr>
      </w:pPr>
      <w:r>
        <w:rPr>
          <w:bCs w:val="0"/>
          <w:sz w:val="22"/>
          <w:szCs w:val="22"/>
          <w:lang w:eastAsia="en-GB"/>
        </w:rPr>
        <w:t>1</w:t>
      </w:r>
      <w:r w:rsidR="00F9099B">
        <w:rPr>
          <w:bCs w:val="0"/>
          <w:sz w:val="22"/>
          <w:szCs w:val="22"/>
          <w:lang w:eastAsia="en-GB"/>
        </w:rPr>
        <w:t>6</w:t>
      </w:r>
      <w:r w:rsidR="00537F8C" w:rsidRPr="00F64DD8">
        <w:rPr>
          <w:sz w:val="22"/>
          <w:szCs w:val="22"/>
        </w:rPr>
        <w:tab/>
        <w:t>Subsistence</w:t>
      </w:r>
      <w:r w:rsidR="00212545" w:rsidRPr="00F64DD8">
        <w:rPr>
          <w:sz w:val="22"/>
          <w:szCs w:val="22"/>
        </w:rPr>
        <w:t xml:space="preserve"> Allowance</w:t>
      </w:r>
    </w:p>
    <w:p w:rsidR="00725A5B" w:rsidRPr="00F64DD8" w:rsidRDefault="00725A5B" w:rsidP="00725A5B">
      <w:pPr>
        <w:rPr>
          <w:rFonts w:cs="Arial"/>
          <w:sz w:val="22"/>
          <w:szCs w:val="22"/>
          <w:lang w:eastAsia="en-US"/>
        </w:rPr>
      </w:pPr>
    </w:p>
    <w:p w:rsidR="00537F8C"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607ED2" w:rsidRPr="00F64DD8">
        <w:rPr>
          <w:rFonts w:cs="Arial"/>
          <w:sz w:val="22"/>
          <w:szCs w:val="22"/>
        </w:rPr>
        <w:t>.1</w:t>
      </w:r>
      <w:r w:rsidR="00607ED2" w:rsidRPr="00F64DD8">
        <w:rPr>
          <w:rFonts w:cs="Arial"/>
          <w:sz w:val="22"/>
          <w:szCs w:val="22"/>
        </w:rPr>
        <w:tab/>
      </w:r>
      <w:r w:rsidR="0026141A" w:rsidRPr="00F64DD8">
        <w:rPr>
          <w:rFonts w:cs="Arial"/>
          <w:sz w:val="22"/>
          <w:szCs w:val="22"/>
        </w:rPr>
        <w:t>The day subsistence rate</w:t>
      </w:r>
      <w:r w:rsidR="00537F8C" w:rsidRPr="00F64DD8">
        <w:rPr>
          <w:rFonts w:cs="Arial"/>
          <w:sz w:val="22"/>
          <w:szCs w:val="22"/>
        </w:rPr>
        <w:t xml:space="preserve"> to meet the costs of meals and refreshments in connection with approved duties </w:t>
      </w:r>
      <w:r w:rsidR="0026141A" w:rsidRPr="00F64DD8">
        <w:rPr>
          <w:rFonts w:cs="Arial"/>
          <w:sz w:val="22"/>
          <w:szCs w:val="22"/>
        </w:rPr>
        <w:t xml:space="preserve">(including breakfast when not provided as part of overnight accommodation) is set out in </w:t>
      </w:r>
      <w:r w:rsidR="0026141A" w:rsidRPr="00F64DD8">
        <w:rPr>
          <w:rFonts w:cs="Arial"/>
          <w:b/>
          <w:sz w:val="22"/>
          <w:szCs w:val="22"/>
        </w:rPr>
        <w:t>Schedule</w:t>
      </w:r>
      <w:r w:rsidR="004430A1" w:rsidRPr="00F64DD8">
        <w:rPr>
          <w:rFonts w:cs="Arial"/>
          <w:b/>
          <w:sz w:val="22"/>
          <w:szCs w:val="22"/>
        </w:rPr>
        <w:t xml:space="preserve"> 3</w:t>
      </w:r>
      <w:r w:rsidR="00537F8C" w:rsidRPr="00F64DD8">
        <w:rPr>
          <w:rFonts w:cs="Arial"/>
          <w:sz w:val="22"/>
          <w:szCs w:val="22"/>
        </w:rPr>
        <w:t xml:space="preserve">.  </w:t>
      </w:r>
      <w:r w:rsidR="004430A1" w:rsidRPr="00F64DD8">
        <w:rPr>
          <w:rFonts w:cs="Arial"/>
          <w:sz w:val="22"/>
          <w:szCs w:val="22"/>
        </w:rPr>
        <w:t xml:space="preserve">  The maximum daily rate covers a 24 hour period and can be claimed for any meal that is relevant, providing such a claim is supported by receipt(s)</w:t>
      </w:r>
      <w:r w:rsidR="00537F8C" w:rsidRPr="00F64DD8">
        <w:rPr>
          <w:rFonts w:cs="Arial"/>
          <w:sz w:val="22"/>
          <w:szCs w:val="22"/>
        </w:rPr>
        <w:t xml:space="preserve"> </w:t>
      </w:r>
    </w:p>
    <w:p w:rsidR="00332C2B" w:rsidRPr="00F64DD8" w:rsidRDefault="00332C2B" w:rsidP="00607ED2">
      <w:pPr>
        <w:ind w:left="720" w:hanging="720"/>
        <w:jc w:val="both"/>
        <w:rPr>
          <w:rFonts w:cs="Arial"/>
          <w:sz w:val="22"/>
          <w:szCs w:val="22"/>
        </w:rPr>
      </w:pPr>
    </w:p>
    <w:p w:rsidR="00332C2B" w:rsidRPr="00F64DD8" w:rsidRDefault="00CD71BE" w:rsidP="00607ED2">
      <w:pPr>
        <w:ind w:left="720" w:hanging="720"/>
        <w:jc w:val="both"/>
        <w:rPr>
          <w:rFonts w:cs="Arial"/>
          <w:sz w:val="22"/>
          <w:szCs w:val="22"/>
        </w:rPr>
      </w:pPr>
      <w:r>
        <w:rPr>
          <w:rFonts w:cs="Arial"/>
          <w:sz w:val="22"/>
          <w:szCs w:val="22"/>
        </w:rPr>
        <w:t>1</w:t>
      </w:r>
      <w:r w:rsidR="00F9099B">
        <w:rPr>
          <w:rFonts w:cs="Arial"/>
          <w:sz w:val="22"/>
          <w:szCs w:val="22"/>
        </w:rPr>
        <w:t>6</w:t>
      </w:r>
      <w:r w:rsidR="00332C2B" w:rsidRPr="00F64DD8">
        <w:rPr>
          <w:rFonts w:cs="Arial"/>
          <w:sz w:val="22"/>
          <w:szCs w:val="22"/>
        </w:rPr>
        <w:t xml:space="preserve">. 2 </w:t>
      </w:r>
      <w:r w:rsidR="00332C2B" w:rsidRPr="00F64DD8">
        <w:rPr>
          <w:rFonts w:cs="Arial"/>
          <w:sz w:val="22"/>
          <w:szCs w:val="22"/>
        </w:rPr>
        <w:tab/>
        <w:t>No provision is made for subsistence claims within the County Borough.</w:t>
      </w:r>
    </w:p>
    <w:p w:rsidR="00537F8C" w:rsidRPr="00F64DD8" w:rsidRDefault="00537F8C">
      <w:pPr>
        <w:pStyle w:val="BodyTextIndent3"/>
        <w:ind w:left="0"/>
        <w:rPr>
          <w:rFonts w:ascii="Arial" w:hAnsi="Arial" w:cs="Arial"/>
          <w:sz w:val="22"/>
          <w:szCs w:val="22"/>
        </w:rPr>
      </w:pPr>
    </w:p>
    <w:p w:rsidR="00537F8C" w:rsidRPr="00F64DD8" w:rsidRDefault="00CD71BE" w:rsidP="00C67A55">
      <w:pPr>
        <w:pStyle w:val="Heading2"/>
        <w:numPr>
          <w:ilvl w:val="0"/>
          <w:numId w:val="0"/>
        </w:numPr>
        <w:rPr>
          <w:sz w:val="22"/>
          <w:szCs w:val="22"/>
        </w:rPr>
      </w:pPr>
      <w:r>
        <w:rPr>
          <w:sz w:val="22"/>
          <w:szCs w:val="22"/>
          <w:lang w:eastAsia="en-GB"/>
        </w:rPr>
        <w:t>1</w:t>
      </w:r>
      <w:r w:rsidR="00F9099B">
        <w:rPr>
          <w:sz w:val="22"/>
          <w:szCs w:val="22"/>
          <w:lang w:eastAsia="en-GB"/>
        </w:rPr>
        <w:t>7</w:t>
      </w:r>
      <w:r w:rsidR="00DB098B" w:rsidRPr="00F64DD8">
        <w:rPr>
          <w:sz w:val="22"/>
          <w:szCs w:val="22"/>
          <w:lang w:eastAsia="en-GB"/>
        </w:rPr>
        <w:t>.</w:t>
      </w:r>
      <w:r w:rsidR="00537F8C" w:rsidRPr="00F64DD8">
        <w:rPr>
          <w:sz w:val="22"/>
          <w:szCs w:val="22"/>
        </w:rPr>
        <w:tab/>
        <w:t>Claims and Payments</w:t>
      </w:r>
    </w:p>
    <w:p w:rsidR="00725A5B" w:rsidRPr="00F64DD8" w:rsidRDefault="00725A5B" w:rsidP="00725A5B">
      <w:pPr>
        <w:rPr>
          <w:rFonts w:cs="Arial"/>
          <w:sz w:val="22"/>
          <w:szCs w:val="22"/>
          <w:lang w:eastAsia="en-US"/>
        </w:rPr>
      </w:pPr>
    </w:p>
    <w:p w:rsidR="00537F8C" w:rsidRPr="00F64DD8" w:rsidRDefault="00CD71BE" w:rsidP="00DB098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.1</w:t>
      </w:r>
      <w:r w:rsidR="00B227CD" w:rsidRPr="00F64DD8">
        <w:rPr>
          <w:rFonts w:ascii="Arial" w:hAnsi="Arial" w:cs="Arial"/>
          <w:sz w:val="22"/>
          <w:szCs w:val="22"/>
        </w:rPr>
        <w:tab/>
      </w:r>
      <w:r w:rsidR="00537F8C" w:rsidRPr="00F64DD8">
        <w:rPr>
          <w:rFonts w:ascii="Arial" w:hAnsi="Arial" w:cs="Arial"/>
          <w:sz w:val="22"/>
          <w:szCs w:val="22"/>
        </w:rPr>
        <w:t>A claim for travel</w:t>
      </w:r>
      <w:r w:rsidR="008F1013" w:rsidRPr="00F64DD8">
        <w:rPr>
          <w:rFonts w:ascii="Arial" w:hAnsi="Arial" w:cs="Arial"/>
          <w:sz w:val="22"/>
          <w:szCs w:val="22"/>
        </w:rPr>
        <w:t xml:space="preserve"> </w:t>
      </w:r>
      <w:r w:rsidR="00537F8C" w:rsidRPr="00F64DD8">
        <w:rPr>
          <w:rFonts w:ascii="Arial" w:hAnsi="Arial" w:cs="Arial"/>
          <w:sz w:val="22"/>
          <w:szCs w:val="22"/>
        </w:rPr>
        <w:t xml:space="preserve">and subsistence </w:t>
      </w:r>
      <w:r w:rsidR="008F1013" w:rsidRPr="00F64DD8">
        <w:rPr>
          <w:rFonts w:ascii="Arial" w:hAnsi="Arial" w:cs="Arial"/>
          <w:sz w:val="22"/>
          <w:szCs w:val="22"/>
        </w:rPr>
        <w:t>allowances</w:t>
      </w:r>
      <w:r w:rsidR="00B227CD" w:rsidRPr="00F64DD8">
        <w:rPr>
          <w:rFonts w:ascii="Arial" w:hAnsi="Arial" w:cs="Arial"/>
          <w:sz w:val="22"/>
          <w:szCs w:val="22"/>
        </w:rPr>
        <w:t xml:space="preserve"> </w:t>
      </w:r>
      <w:r w:rsidR="008F1013" w:rsidRPr="00F64DD8">
        <w:rPr>
          <w:rFonts w:ascii="Arial" w:hAnsi="Arial" w:cs="Arial"/>
          <w:sz w:val="22"/>
          <w:szCs w:val="22"/>
        </w:rPr>
        <w:t xml:space="preserve">must be </w:t>
      </w:r>
      <w:r w:rsidR="00537F8C" w:rsidRPr="00F64DD8">
        <w:rPr>
          <w:rFonts w:ascii="Arial" w:hAnsi="Arial" w:cs="Arial"/>
          <w:sz w:val="22"/>
          <w:szCs w:val="22"/>
        </w:rPr>
        <w:t>made in writing within two months of the end of the calendar month in which entitlement</w:t>
      </w:r>
      <w:r w:rsidR="008C7FCC" w:rsidRPr="00F64DD8">
        <w:rPr>
          <w:rFonts w:ascii="Arial" w:hAnsi="Arial" w:cs="Arial"/>
          <w:sz w:val="22"/>
          <w:szCs w:val="22"/>
        </w:rPr>
        <w:t xml:space="preserve"> </w:t>
      </w:r>
      <w:r w:rsidR="00537F8C" w:rsidRPr="00F64DD8">
        <w:rPr>
          <w:rFonts w:ascii="Arial" w:hAnsi="Arial" w:cs="Arial"/>
          <w:sz w:val="22"/>
          <w:szCs w:val="22"/>
        </w:rPr>
        <w:t xml:space="preserve">to </w:t>
      </w:r>
      <w:r w:rsidR="008F1013" w:rsidRPr="00F64DD8">
        <w:rPr>
          <w:rFonts w:ascii="Arial" w:hAnsi="Arial" w:cs="Arial"/>
          <w:sz w:val="22"/>
          <w:szCs w:val="22"/>
        </w:rPr>
        <w:t xml:space="preserve">allowances </w:t>
      </w:r>
      <w:r w:rsidR="00537F8C" w:rsidRPr="00F64DD8">
        <w:rPr>
          <w:rFonts w:ascii="Arial" w:hAnsi="Arial" w:cs="Arial"/>
          <w:sz w:val="22"/>
          <w:szCs w:val="22"/>
        </w:rPr>
        <w:t>arises</w:t>
      </w:r>
      <w:r w:rsidR="008F1013" w:rsidRPr="00F64DD8">
        <w:rPr>
          <w:rFonts w:ascii="Arial" w:hAnsi="Arial" w:cs="Arial"/>
          <w:sz w:val="22"/>
          <w:szCs w:val="22"/>
        </w:rPr>
        <w:t xml:space="preserve"> and must be accompanied</w:t>
      </w:r>
      <w:r w:rsidR="00537F8C" w:rsidRPr="00F64DD8">
        <w:rPr>
          <w:rFonts w:ascii="Arial" w:hAnsi="Arial" w:cs="Arial"/>
          <w:sz w:val="22"/>
          <w:szCs w:val="22"/>
        </w:rPr>
        <w:t xml:space="preserve"> by </w:t>
      </w:r>
      <w:r w:rsidR="00E867C1" w:rsidRPr="00F64DD8">
        <w:rPr>
          <w:rFonts w:ascii="Arial" w:hAnsi="Arial" w:cs="Arial"/>
          <w:sz w:val="22"/>
          <w:szCs w:val="22"/>
        </w:rPr>
        <w:t>the relevant</w:t>
      </w:r>
      <w:r w:rsidR="00F936EB" w:rsidRPr="00F64DD8">
        <w:rPr>
          <w:rFonts w:ascii="Arial" w:hAnsi="Arial" w:cs="Arial"/>
          <w:sz w:val="22"/>
          <w:szCs w:val="22"/>
        </w:rPr>
        <w:t xml:space="preserve"> </w:t>
      </w:r>
      <w:r w:rsidR="00537F8C" w:rsidRPr="00F64DD8">
        <w:rPr>
          <w:rFonts w:ascii="Arial" w:hAnsi="Arial" w:cs="Arial"/>
          <w:sz w:val="22"/>
          <w:szCs w:val="22"/>
        </w:rPr>
        <w:t>receipt</w:t>
      </w:r>
      <w:r w:rsidR="00E867C1" w:rsidRPr="00F64DD8">
        <w:rPr>
          <w:rFonts w:ascii="Arial" w:hAnsi="Arial" w:cs="Arial"/>
          <w:sz w:val="22"/>
          <w:szCs w:val="22"/>
        </w:rPr>
        <w:t>s</w:t>
      </w:r>
      <w:r w:rsidR="00537F8C" w:rsidRPr="00F64DD8">
        <w:rPr>
          <w:rFonts w:ascii="Arial" w:hAnsi="Arial" w:cs="Arial"/>
          <w:sz w:val="22"/>
          <w:szCs w:val="22"/>
        </w:rPr>
        <w:t>.</w:t>
      </w:r>
    </w:p>
    <w:p w:rsidR="005B51A7" w:rsidRPr="00F64DD8" w:rsidRDefault="005B51A7" w:rsidP="00DB098B">
      <w:pPr>
        <w:pStyle w:val="BodyTextIndent3"/>
        <w:ind w:hanging="720"/>
        <w:rPr>
          <w:rFonts w:ascii="Arial" w:hAnsi="Arial" w:cs="Arial"/>
          <w:sz w:val="22"/>
          <w:szCs w:val="22"/>
        </w:rPr>
      </w:pPr>
    </w:p>
    <w:p w:rsidR="00322A5A" w:rsidRPr="00F64DD8" w:rsidRDefault="00D87839" w:rsidP="00B227CD">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7</w:t>
      </w:r>
      <w:r w:rsidR="00B227CD" w:rsidRPr="00F64DD8">
        <w:rPr>
          <w:rFonts w:ascii="Arial" w:hAnsi="Arial" w:cs="Arial"/>
          <w:sz w:val="22"/>
          <w:szCs w:val="22"/>
        </w:rPr>
        <w:t>.2</w:t>
      </w:r>
      <w:r w:rsidR="00B227CD" w:rsidRPr="00F64DD8">
        <w:rPr>
          <w:rFonts w:ascii="Arial" w:hAnsi="Arial" w:cs="Arial"/>
          <w:sz w:val="22"/>
          <w:szCs w:val="22"/>
        </w:rPr>
        <w:tab/>
      </w:r>
      <w:r w:rsidR="008F1013" w:rsidRPr="00F64DD8">
        <w:rPr>
          <w:rFonts w:ascii="Arial" w:hAnsi="Arial" w:cs="Arial"/>
          <w:sz w:val="22"/>
          <w:szCs w:val="22"/>
        </w:rPr>
        <w:t xml:space="preserve">Allowances </w:t>
      </w:r>
      <w:r w:rsidR="00322A5A" w:rsidRPr="00F64DD8">
        <w:rPr>
          <w:rFonts w:ascii="Arial" w:hAnsi="Arial" w:cs="Arial"/>
          <w:sz w:val="22"/>
          <w:szCs w:val="22"/>
        </w:rPr>
        <w:t xml:space="preserve">will be </w:t>
      </w:r>
      <w:r w:rsidR="008F1013" w:rsidRPr="00F64DD8">
        <w:rPr>
          <w:rFonts w:ascii="Arial" w:hAnsi="Arial" w:cs="Arial"/>
          <w:sz w:val="22"/>
          <w:szCs w:val="22"/>
        </w:rPr>
        <w:t xml:space="preserve">paid </w:t>
      </w:r>
      <w:r w:rsidR="00C06129" w:rsidRPr="00F64DD8">
        <w:rPr>
          <w:rFonts w:ascii="Arial" w:hAnsi="Arial" w:cs="Arial"/>
          <w:sz w:val="22"/>
          <w:szCs w:val="22"/>
        </w:rPr>
        <w:t xml:space="preserve">by the </w:t>
      </w:r>
      <w:r w:rsidR="00397F64" w:rsidRPr="00F64DD8">
        <w:rPr>
          <w:rFonts w:ascii="Arial" w:hAnsi="Arial" w:cs="Arial"/>
          <w:sz w:val="22"/>
          <w:szCs w:val="22"/>
        </w:rPr>
        <w:t>Chief Finance Officer</w:t>
      </w:r>
      <w:r w:rsidR="00C06129" w:rsidRPr="00F64DD8">
        <w:rPr>
          <w:rFonts w:ascii="Arial" w:hAnsi="Arial" w:cs="Arial"/>
          <w:sz w:val="22"/>
          <w:szCs w:val="22"/>
        </w:rPr>
        <w:t xml:space="preserve"> by direct bank credit.</w:t>
      </w:r>
    </w:p>
    <w:p w:rsidR="00693314" w:rsidRPr="00F64DD8" w:rsidRDefault="00693314" w:rsidP="00397F64">
      <w:pPr>
        <w:pStyle w:val="BodyTextIndent3"/>
        <w:ind w:left="1440" w:hanging="720"/>
        <w:rPr>
          <w:rFonts w:ascii="Arial" w:hAnsi="Arial" w:cs="Arial"/>
          <w:sz w:val="22"/>
          <w:szCs w:val="22"/>
        </w:rPr>
      </w:pPr>
    </w:p>
    <w:p w:rsidR="00693314" w:rsidRPr="00F64DD8" w:rsidRDefault="00D87839" w:rsidP="0069331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8</w:t>
      </w:r>
      <w:r w:rsidR="00693314" w:rsidRPr="00F64DD8">
        <w:rPr>
          <w:rFonts w:ascii="Arial" w:hAnsi="Arial" w:cs="Arial"/>
          <w:b/>
          <w:sz w:val="22"/>
          <w:szCs w:val="22"/>
        </w:rPr>
        <w:t>.</w:t>
      </w:r>
      <w:r w:rsidR="00693314" w:rsidRPr="00F64DD8">
        <w:rPr>
          <w:rFonts w:ascii="Arial" w:hAnsi="Arial" w:cs="Arial"/>
          <w:b/>
          <w:sz w:val="22"/>
          <w:szCs w:val="22"/>
        </w:rPr>
        <w:tab/>
        <w:t>Pensions</w:t>
      </w:r>
    </w:p>
    <w:p w:rsidR="00693314" w:rsidRPr="00F64DD8" w:rsidRDefault="00693314" w:rsidP="00693314">
      <w:pPr>
        <w:pStyle w:val="BodyTextIndent3"/>
        <w:ind w:left="0"/>
        <w:rPr>
          <w:rFonts w:ascii="Arial" w:hAnsi="Arial" w:cs="Arial"/>
          <w:b/>
          <w:sz w:val="22"/>
          <w:szCs w:val="22"/>
        </w:rPr>
      </w:pPr>
    </w:p>
    <w:p w:rsidR="005B51A7" w:rsidRDefault="00BA390C" w:rsidP="004F783B">
      <w:pPr>
        <w:pStyle w:val="BodyTextIndent3"/>
        <w:ind w:hanging="720"/>
        <w:rPr>
          <w:rFonts w:ascii="Arial" w:hAnsi="Arial" w:cs="Arial"/>
          <w:sz w:val="22"/>
          <w:szCs w:val="22"/>
        </w:rPr>
      </w:pPr>
      <w:r>
        <w:rPr>
          <w:rFonts w:ascii="Arial" w:hAnsi="Arial" w:cs="Arial"/>
          <w:sz w:val="22"/>
          <w:szCs w:val="22"/>
        </w:rPr>
        <w:t>1</w:t>
      </w:r>
      <w:r w:rsidR="00F9099B">
        <w:rPr>
          <w:rFonts w:ascii="Arial" w:hAnsi="Arial" w:cs="Arial"/>
          <w:sz w:val="22"/>
          <w:szCs w:val="22"/>
        </w:rPr>
        <w:t>8</w:t>
      </w:r>
      <w:r w:rsidR="004F783B">
        <w:rPr>
          <w:rFonts w:ascii="Arial" w:hAnsi="Arial" w:cs="Arial"/>
          <w:sz w:val="22"/>
          <w:szCs w:val="22"/>
        </w:rPr>
        <w:t>.1</w:t>
      </w:r>
      <w:r w:rsidR="004F783B">
        <w:rPr>
          <w:rFonts w:ascii="Arial" w:hAnsi="Arial" w:cs="Arial"/>
          <w:sz w:val="22"/>
          <w:szCs w:val="22"/>
        </w:rPr>
        <w:tab/>
      </w:r>
      <w:r w:rsidR="003C2DEE" w:rsidRPr="00F64DD8">
        <w:rPr>
          <w:rFonts w:ascii="Arial" w:hAnsi="Arial" w:cs="Arial"/>
          <w:sz w:val="22"/>
          <w:szCs w:val="22"/>
        </w:rPr>
        <w:t xml:space="preserve">The Authority shall enable its Members </w:t>
      </w:r>
      <w:r w:rsidR="00967DEE" w:rsidRPr="00F64DD8">
        <w:rPr>
          <w:rFonts w:ascii="Arial" w:hAnsi="Arial" w:cs="Arial"/>
          <w:sz w:val="22"/>
          <w:szCs w:val="22"/>
        </w:rPr>
        <w:t xml:space="preserve">who are eligible </w:t>
      </w:r>
      <w:r w:rsidR="00693314" w:rsidRPr="00F64DD8">
        <w:rPr>
          <w:rFonts w:ascii="Arial" w:hAnsi="Arial" w:cs="Arial"/>
          <w:sz w:val="22"/>
          <w:szCs w:val="22"/>
        </w:rPr>
        <w:t>to join the Local Government Pension Scheme</w:t>
      </w:r>
      <w:r w:rsidR="003C2DEE" w:rsidRPr="00F64DD8">
        <w:rPr>
          <w:rFonts w:ascii="Arial" w:hAnsi="Arial" w:cs="Arial"/>
          <w:sz w:val="22"/>
          <w:szCs w:val="22"/>
        </w:rPr>
        <w:t>.</w:t>
      </w:r>
      <w:r w:rsidR="00E95E9D" w:rsidRPr="00F64DD8">
        <w:rPr>
          <w:rFonts w:ascii="Arial" w:hAnsi="Arial" w:cs="Arial"/>
          <w:sz w:val="22"/>
          <w:szCs w:val="22"/>
        </w:rPr>
        <w:tab/>
      </w:r>
    </w:p>
    <w:p w:rsidR="00F82654" w:rsidRDefault="00F82654" w:rsidP="00F82654">
      <w:pPr>
        <w:pStyle w:val="BodyTextIndent3"/>
        <w:ind w:left="0"/>
        <w:rPr>
          <w:rFonts w:ascii="Arial" w:hAnsi="Arial" w:cs="Arial"/>
          <w:sz w:val="22"/>
          <w:szCs w:val="22"/>
        </w:rPr>
      </w:pPr>
    </w:p>
    <w:p w:rsidR="00F82654" w:rsidRDefault="001E1FC1" w:rsidP="00F82654">
      <w:pPr>
        <w:pStyle w:val="BodyTextIndent3"/>
        <w:ind w:left="0"/>
        <w:rPr>
          <w:rFonts w:ascii="Arial" w:hAnsi="Arial" w:cs="Arial"/>
          <w:b/>
          <w:sz w:val="22"/>
          <w:szCs w:val="22"/>
        </w:rPr>
      </w:pPr>
      <w:r>
        <w:rPr>
          <w:rFonts w:ascii="Arial" w:hAnsi="Arial" w:cs="Arial"/>
          <w:b/>
          <w:sz w:val="22"/>
          <w:szCs w:val="22"/>
        </w:rPr>
        <w:t>1</w:t>
      </w:r>
      <w:r w:rsidR="00F9099B">
        <w:rPr>
          <w:rFonts w:ascii="Arial" w:hAnsi="Arial" w:cs="Arial"/>
          <w:b/>
          <w:sz w:val="22"/>
          <w:szCs w:val="22"/>
        </w:rPr>
        <w:t>9</w:t>
      </w:r>
      <w:r w:rsidR="00F82654" w:rsidRPr="00F82654">
        <w:rPr>
          <w:rFonts w:ascii="Arial" w:hAnsi="Arial" w:cs="Arial"/>
          <w:b/>
          <w:sz w:val="22"/>
          <w:szCs w:val="22"/>
        </w:rPr>
        <w:t>.</w:t>
      </w:r>
      <w:r w:rsidR="00F82654">
        <w:rPr>
          <w:rFonts w:ascii="Arial" w:hAnsi="Arial" w:cs="Arial"/>
          <w:b/>
          <w:sz w:val="22"/>
          <w:szCs w:val="22"/>
        </w:rPr>
        <w:t xml:space="preserve"> </w:t>
      </w:r>
      <w:r w:rsidR="00F82654">
        <w:rPr>
          <w:rFonts w:ascii="Arial" w:hAnsi="Arial" w:cs="Arial"/>
          <w:b/>
          <w:sz w:val="22"/>
          <w:szCs w:val="22"/>
        </w:rPr>
        <w:tab/>
        <w:t xml:space="preserve"> </w:t>
      </w:r>
      <w:r w:rsidR="00317E2B">
        <w:rPr>
          <w:rFonts w:ascii="Arial" w:hAnsi="Arial" w:cs="Arial"/>
          <w:b/>
          <w:sz w:val="22"/>
          <w:szCs w:val="22"/>
        </w:rPr>
        <w:t>Compliance</w:t>
      </w:r>
    </w:p>
    <w:p w:rsidR="00BB2F70" w:rsidRDefault="00BB2F70" w:rsidP="00F82654">
      <w:pPr>
        <w:pStyle w:val="BodyTextIndent3"/>
        <w:ind w:left="0"/>
        <w:rPr>
          <w:rFonts w:ascii="Arial" w:hAnsi="Arial" w:cs="Arial"/>
          <w:sz w:val="22"/>
          <w:szCs w:val="22"/>
        </w:rPr>
      </w:pPr>
      <w:r>
        <w:rPr>
          <w:rFonts w:ascii="Arial" w:hAnsi="Arial" w:cs="Arial"/>
          <w:b/>
          <w:sz w:val="22"/>
          <w:szCs w:val="22"/>
        </w:rPr>
        <w:t xml:space="preserve"> </w:t>
      </w:r>
    </w:p>
    <w:p w:rsidR="00BB2F70" w:rsidRDefault="00224207" w:rsidP="00B20264">
      <w:pPr>
        <w:pStyle w:val="BodyTextIndent3"/>
        <w:ind w:hanging="720"/>
        <w:rPr>
          <w:rFonts w:ascii="Arial" w:hAnsi="Arial" w:cs="Arial"/>
          <w:b/>
          <w:sz w:val="22"/>
          <w:szCs w:val="22"/>
        </w:rPr>
      </w:pPr>
      <w:r>
        <w:rPr>
          <w:rFonts w:ascii="Arial" w:hAnsi="Arial" w:cs="Arial"/>
          <w:sz w:val="22"/>
          <w:szCs w:val="22"/>
        </w:rPr>
        <w:t>1</w:t>
      </w:r>
      <w:r w:rsidR="00F9099B">
        <w:rPr>
          <w:rFonts w:ascii="Arial" w:hAnsi="Arial" w:cs="Arial"/>
          <w:sz w:val="22"/>
          <w:szCs w:val="22"/>
        </w:rPr>
        <w:t>9</w:t>
      </w:r>
      <w:r w:rsidR="00B20264">
        <w:rPr>
          <w:rFonts w:ascii="Arial" w:hAnsi="Arial" w:cs="Arial"/>
          <w:sz w:val="22"/>
          <w:szCs w:val="22"/>
        </w:rPr>
        <w:t>.1</w:t>
      </w:r>
      <w:r w:rsidR="00B20264">
        <w:rPr>
          <w:rFonts w:ascii="Arial" w:hAnsi="Arial" w:cs="Arial"/>
          <w:sz w:val="22"/>
          <w:szCs w:val="22"/>
        </w:rPr>
        <w:tab/>
      </w:r>
      <w:r w:rsidR="00DE3287">
        <w:rPr>
          <w:rFonts w:ascii="Arial" w:hAnsi="Arial" w:cs="Arial"/>
          <w:sz w:val="22"/>
          <w:szCs w:val="22"/>
        </w:rPr>
        <w:t>In accordance with the Regulations, t</w:t>
      </w:r>
      <w:r w:rsidR="00AC33D5">
        <w:rPr>
          <w:rFonts w:ascii="Arial" w:hAnsi="Arial" w:cs="Arial"/>
          <w:sz w:val="22"/>
          <w:szCs w:val="22"/>
        </w:rPr>
        <w:t xml:space="preserve">he Authority must comply with the </w:t>
      </w:r>
      <w:r w:rsidR="00DE3287">
        <w:rPr>
          <w:rFonts w:ascii="Arial" w:hAnsi="Arial" w:cs="Arial"/>
          <w:sz w:val="22"/>
          <w:szCs w:val="22"/>
        </w:rPr>
        <w:t xml:space="preserve">requirements of the Panel in respect of the monitoring and publication of payments made to members and co-opted members as set out in </w:t>
      </w:r>
      <w:r w:rsidR="00DE3287" w:rsidRPr="00DE3287">
        <w:rPr>
          <w:rFonts w:ascii="Arial" w:hAnsi="Arial" w:cs="Arial"/>
          <w:b/>
          <w:sz w:val="22"/>
          <w:szCs w:val="22"/>
        </w:rPr>
        <w:t>Schedule 4.</w:t>
      </w:r>
    </w:p>
    <w:p w:rsidR="00B20264" w:rsidRDefault="00B20264" w:rsidP="00B20264">
      <w:pPr>
        <w:pStyle w:val="BodyTextIndent3"/>
        <w:ind w:hanging="720"/>
        <w:rPr>
          <w:rFonts w:ascii="Arial" w:hAnsi="Arial" w:cs="Arial"/>
          <w:b/>
          <w:sz w:val="22"/>
          <w:szCs w:val="22"/>
        </w:rPr>
      </w:pPr>
    </w:p>
    <w:p w:rsidR="008C7FCC" w:rsidRPr="00F64DD8" w:rsidRDefault="003A2CFF" w:rsidP="00DB098B">
      <w:pPr>
        <w:ind w:left="720" w:hanging="720"/>
        <w:jc w:val="both"/>
        <w:rPr>
          <w:rFonts w:cs="Arial"/>
          <w:bCs/>
          <w:sz w:val="22"/>
          <w:szCs w:val="22"/>
        </w:rPr>
      </w:pPr>
      <w:r w:rsidRPr="00F64DD8">
        <w:rPr>
          <w:rFonts w:cs="Arial"/>
          <w:bCs/>
          <w:sz w:val="22"/>
          <w:szCs w:val="22"/>
        </w:rPr>
        <w:tab/>
      </w:r>
    </w:p>
    <w:p w:rsidR="008C7FCC" w:rsidRPr="00F64DD8" w:rsidRDefault="008C7FCC" w:rsidP="00DB098B">
      <w:pPr>
        <w:ind w:left="720" w:hanging="720"/>
        <w:jc w:val="both"/>
        <w:rPr>
          <w:rFonts w:cs="Arial"/>
          <w:bCs/>
          <w:sz w:val="22"/>
          <w:szCs w:val="22"/>
        </w:rPr>
      </w:pPr>
    </w:p>
    <w:p w:rsidR="00537F8C" w:rsidRPr="00F64DD8" w:rsidRDefault="00DB098B" w:rsidP="00DB098B">
      <w:pPr>
        <w:ind w:left="720" w:hanging="720"/>
        <w:jc w:val="both"/>
        <w:rPr>
          <w:rFonts w:cs="Arial"/>
          <w:b/>
          <w:bCs/>
          <w:sz w:val="22"/>
          <w:szCs w:val="22"/>
        </w:rPr>
      </w:pPr>
      <w:r w:rsidRPr="00F64DD8">
        <w:rPr>
          <w:rFonts w:cs="Arial"/>
          <w:b/>
          <w:bCs/>
          <w:sz w:val="22"/>
          <w:szCs w:val="22"/>
        </w:rPr>
        <w:tab/>
      </w:r>
      <w:r w:rsidR="00537F8C" w:rsidRPr="00F64DD8">
        <w:rPr>
          <w:rFonts w:cs="Arial"/>
          <w:b/>
          <w:bCs/>
          <w:sz w:val="22"/>
          <w:szCs w:val="22"/>
        </w:rPr>
        <w:t>Members are reminded that expense claims are subject to both internal and external audit.</w:t>
      </w:r>
    </w:p>
    <w:p w:rsidR="00DA3B52" w:rsidRPr="00F64DD8" w:rsidRDefault="00DA3B52" w:rsidP="00DB098B">
      <w:pPr>
        <w:ind w:left="720" w:hanging="720"/>
        <w:jc w:val="both"/>
        <w:rPr>
          <w:rFonts w:cs="Arial"/>
          <w:b/>
          <w:bCs/>
          <w:sz w:val="22"/>
          <w:szCs w:val="22"/>
        </w:rPr>
      </w:pPr>
    </w:p>
    <w:p w:rsidR="00B26C8C" w:rsidRPr="00F64DD8" w:rsidRDefault="00B26C8C">
      <w:pPr>
        <w:ind w:left="720"/>
        <w:jc w:val="both"/>
        <w:rPr>
          <w:rFonts w:cs="Arial"/>
          <w:b/>
          <w:bCs/>
          <w:sz w:val="22"/>
          <w:szCs w:val="22"/>
        </w:rPr>
      </w:pPr>
    </w:p>
    <w:p w:rsidR="00DB098B" w:rsidRPr="00F64DD8" w:rsidRDefault="00DB098B">
      <w:pPr>
        <w:ind w:left="720"/>
        <w:jc w:val="both"/>
        <w:rPr>
          <w:rFonts w:cs="Arial"/>
          <w:b/>
          <w:bCs/>
          <w:sz w:val="22"/>
          <w:szCs w:val="22"/>
        </w:rPr>
      </w:pPr>
    </w:p>
    <w:p w:rsidR="00DB098B" w:rsidRPr="00F64DD8" w:rsidRDefault="00DB098B">
      <w:pPr>
        <w:ind w:left="720"/>
        <w:jc w:val="both"/>
        <w:rPr>
          <w:rFonts w:cs="Arial"/>
          <w:b/>
          <w:bCs/>
          <w:sz w:val="22"/>
          <w:szCs w:val="22"/>
        </w:rPr>
      </w:pPr>
    </w:p>
    <w:p w:rsidR="00B26C8C" w:rsidRPr="00F64DD8" w:rsidRDefault="00B26C8C">
      <w:pPr>
        <w:ind w:left="720"/>
        <w:jc w:val="both"/>
        <w:rPr>
          <w:rFonts w:cs="Arial"/>
          <w:b/>
          <w:bCs/>
          <w:sz w:val="22"/>
          <w:szCs w:val="22"/>
        </w:rPr>
      </w:pPr>
    </w:p>
    <w:p w:rsidR="00537F8C" w:rsidRPr="00F64DD8" w:rsidRDefault="00537F8C">
      <w:pPr>
        <w:ind w:left="720"/>
        <w:jc w:val="both"/>
        <w:rPr>
          <w:rFonts w:cs="Arial"/>
          <w:b/>
          <w:bCs/>
          <w:sz w:val="22"/>
          <w:szCs w:val="22"/>
        </w:rPr>
      </w:pPr>
    </w:p>
    <w:p w:rsidR="001A6A5C" w:rsidRPr="00F64DD8" w:rsidRDefault="00537F8C" w:rsidP="001A6A5C">
      <w:pPr>
        <w:ind w:firstLine="720"/>
        <w:jc w:val="center"/>
        <w:rPr>
          <w:rFonts w:cs="Arial"/>
          <w:b/>
          <w:bCs/>
          <w:sz w:val="22"/>
          <w:szCs w:val="22"/>
          <w:u w:val="single"/>
        </w:rPr>
      </w:pPr>
      <w:r w:rsidRPr="00F64DD8">
        <w:rPr>
          <w:rFonts w:cs="Arial"/>
          <w:b/>
          <w:bCs/>
          <w:sz w:val="22"/>
          <w:szCs w:val="22"/>
        </w:rPr>
        <w:br w:type="page"/>
      </w:r>
      <w:r w:rsidR="006F4CA5" w:rsidRPr="00F64DD8">
        <w:rPr>
          <w:rFonts w:cs="Arial"/>
          <w:b/>
          <w:bCs/>
          <w:sz w:val="22"/>
          <w:szCs w:val="22"/>
          <w:u w:val="single"/>
        </w:rPr>
        <w:lastRenderedPageBreak/>
        <w:t>Schedule 1</w:t>
      </w:r>
    </w:p>
    <w:p w:rsidR="001A6A5C" w:rsidRPr="00F64DD8" w:rsidRDefault="001A6A5C" w:rsidP="001A6A5C">
      <w:pPr>
        <w:ind w:firstLine="720"/>
        <w:jc w:val="center"/>
        <w:rPr>
          <w:rFonts w:cs="Arial"/>
          <w:b/>
          <w:bCs/>
          <w:sz w:val="22"/>
          <w:szCs w:val="22"/>
        </w:rPr>
      </w:pPr>
    </w:p>
    <w:p w:rsidR="001A6A5C" w:rsidRPr="007A2AD8" w:rsidRDefault="006F4CA5" w:rsidP="007A2AD8">
      <w:pPr>
        <w:ind w:firstLine="720"/>
        <w:jc w:val="center"/>
        <w:rPr>
          <w:b/>
          <w:u w:val="single"/>
        </w:rPr>
      </w:pPr>
      <w:r w:rsidRPr="007A2AD8">
        <w:rPr>
          <w:b/>
          <w:u w:val="single"/>
        </w:rPr>
        <w:t xml:space="preserve">Schedule </w:t>
      </w:r>
      <w:proofErr w:type="gramStart"/>
      <w:r w:rsidRPr="007A2AD8">
        <w:rPr>
          <w:b/>
          <w:u w:val="single"/>
        </w:rPr>
        <w:t>Of</w:t>
      </w:r>
      <w:proofErr w:type="gramEnd"/>
      <w:r w:rsidRPr="007A2AD8">
        <w:rPr>
          <w:b/>
          <w:u w:val="single"/>
        </w:rPr>
        <w:t xml:space="preserve"> Remuneration </w:t>
      </w:r>
      <w:r>
        <w:rPr>
          <w:b/>
          <w:u w:val="single"/>
        </w:rPr>
        <w:t>2020</w:t>
      </w:r>
      <w:r w:rsidRPr="007A2AD8">
        <w:rPr>
          <w:b/>
          <w:u w:val="single"/>
        </w:rPr>
        <w:t>-</w:t>
      </w:r>
      <w:r>
        <w:rPr>
          <w:b/>
          <w:u w:val="single"/>
        </w:rPr>
        <w:t>21</w:t>
      </w:r>
    </w:p>
    <w:p w:rsidR="001A6A5C" w:rsidRPr="00F64DD8" w:rsidRDefault="001A6A5C" w:rsidP="001A6A5C">
      <w:pPr>
        <w:ind w:firstLine="720"/>
        <w:jc w:val="both"/>
        <w:rPr>
          <w:rFonts w:cs="Arial"/>
          <w:sz w:val="22"/>
          <w:szCs w:val="22"/>
        </w:rPr>
      </w:pPr>
    </w:p>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
        <w:gridCol w:w="3193"/>
        <w:gridCol w:w="2835"/>
        <w:gridCol w:w="884"/>
        <w:gridCol w:w="1774"/>
      </w:tblGrid>
      <w:tr w:rsidR="008A5EB0" w:rsidRPr="00F64DD8" w:rsidTr="007A2AD8">
        <w:tc>
          <w:tcPr>
            <w:tcW w:w="880" w:type="dxa"/>
            <w:tcBorders>
              <w:bottom w:val="single" w:sz="4" w:space="0" w:color="auto"/>
            </w:tcBorders>
            <w:shd w:val="clear" w:color="auto" w:fill="E6E6E6"/>
            <w:vAlign w:val="center"/>
          </w:tcPr>
          <w:p w:rsidR="008A5EB0" w:rsidRPr="00F64DD8" w:rsidRDefault="008A5EB0" w:rsidP="00D0179D">
            <w:pPr>
              <w:jc w:val="center"/>
              <w:rPr>
                <w:rFonts w:cs="Arial"/>
                <w:b/>
                <w:bCs/>
                <w:sz w:val="22"/>
                <w:szCs w:val="22"/>
              </w:rPr>
            </w:pPr>
          </w:p>
        </w:tc>
        <w:tc>
          <w:tcPr>
            <w:tcW w:w="6912" w:type="dxa"/>
            <w:gridSpan w:val="3"/>
            <w:tcBorders>
              <w:bottom w:val="single" w:sz="4" w:space="0" w:color="auto"/>
            </w:tcBorders>
            <w:shd w:val="clear" w:color="auto" w:fill="E6E6E6"/>
            <w:vAlign w:val="center"/>
          </w:tcPr>
          <w:p w:rsidR="008A5EB0" w:rsidRPr="00F64DD8" w:rsidRDefault="006F4CA5" w:rsidP="00D0179D">
            <w:pPr>
              <w:jc w:val="center"/>
              <w:rPr>
                <w:rFonts w:cs="Arial"/>
                <w:b/>
                <w:bCs/>
                <w:sz w:val="22"/>
                <w:szCs w:val="22"/>
              </w:rPr>
            </w:pPr>
            <w:r w:rsidRPr="00F64DD8">
              <w:rPr>
                <w:rFonts w:cs="Arial"/>
                <w:b/>
                <w:bCs/>
                <w:sz w:val="22"/>
                <w:szCs w:val="22"/>
              </w:rPr>
              <w:t>Members Entitled To Basic Salary</w:t>
            </w:r>
          </w:p>
        </w:tc>
        <w:tc>
          <w:tcPr>
            <w:tcW w:w="1774" w:type="dxa"/>
            <w:tcBorders>
              <w:bottom w:val="single" w:sz="4" w:space="0" w:color="auto"/>
            </w:tcBorders>
            <w:shd w:val="clear" w:color="auto" w:fill="E6E6E6"/>
            <w:vAlign w:val="center"/>
          </w:tcPr>
          <w:p w:rsidR="008A5EB0" w:rsidRPr="00F64DD8" w:rsidRDefault="006F4CA5" w:rsidP="00D0179D">
            <w:pPr>
              <w:jc w:val="center"/>
              <w:rPr>
                <w:rFonts w:cs="Arial"/>
                <w:b/>
                <w:bCs/>
                <w:sz w:val="22"/>
                <w:szCs w:val="22"/>
              </w:rPr>
            </w:pPr>
            <w:r w:rsidRPr="00F64DD8">
              <w:rPr>
                <w:rFonts w:cs="Arial"/>
                <w:b/>
                <w:bCs/>
                <w:sz w:val="22"/>
                <w:szCs w:val="22"/>
              </w:rPr>
              <w:t>Annual Amount Of Basic Salary</w:t>
            </w:r>
          </w:p>
        </w:tc>
      </w:tr>
      <w:tr w:rsidR="008A5EB0" w:rsidRPr="00F64DD8" w:rsidTr="00904A0D">
        <w:trPr>
          <w:trHeight w:val="622"/>
        </w:trPr>
        <w:tc>
          <w:tcPr>
            <w:tcW w:w="880" w:type="dxa"/>
            <w:tcBorders>
              <w:right w:val="single" w:sz="4" w:space="0" w:color="auto"/>
            </w:tcBorders>
          </w:tcPr>
          <w:p w:rsidR="008A5EB0" w:rsidRPr="00F64DD8" w:rsidRDefault="008A5EB0" w:rsidP="00D0179D">
            <w:pPr>
              <w:jc w:val="center"/>
              <w:rPr>
                <w:rFonts w:cs="Arial"/>
                <w:bCs/>
                <w:sz w:val="22"/>
                <w:szCs w:val="22"/>
              </w:rPr>
            </w:pPr>
          </w:p>
        </w:tc>
        <w:tc>
          <w:tcPr>
            <w:tcW w:w="6028" w:type="dxa"/>
            <w:gridSpan w:val="2"/>
            <w:tcBorders>
              <w:top w:val="single" w:sz="4" w:space="0" w:color="auto"/>
              <w:left w:val="single" w:sz="4" w:space="0" w:color="auto"/>
              <w:bottom w:val="single" w:sz="4" w:space="0" w:color="auto"/>
              <w:right w:val="nil"/>
            </w:tcBorders>
            <w:shd w:val="clear" w:color="auto" w:fill="auto"/>
          </w:tcPr>
          <w:p w:rsidR="0025181C" w:rsidRPr="00A46CB4" w:rsidRDefault="00463A53" w:rsidP="00CF5C05">
            <w:pPr>
              <w:rPr>
                <w:rFonts w:cs="Arial"/>
              </w:rPr>
            </w:pPr>
            <w:r>
              <w:rPr>
                <w:rFonts w:cs="Arial"/>
              </w:rPr>
              <w:t xml:space="preserve">All </w:t>
            </w:r>
            <w:proofErr w:type="spellStart"/>
            <w:r w:rsidR="0025181C">
              <w:rPr>
                <w:rFonts w:cs="Arial"/>
              </w:rPr>
              <w:t>non senior</w:t>
            </w:r>
            <w:proofErr w:type="spellEnd"/>
            <w:r w:rsidR="0025181C">
              <w:rPr>
                <w:rFonts w:cs="Arial"/>
              </w:rPr>
              <w:t>/civic salary holders</w:t>
            </w:r>
            <w:r w:rsidR="002B77A7">
              <w:rPr>
                <w:rFonts w:cs="Arial"/>
              </w:rPr>
              <w:t xml:space="preserve"> 38</w:t>
            </w:r>
            <w:r w:rsidR="0025181C">
              <w:rPr>
                <w:rFonts w:cs="Arial"/>
              </w:rPr>
              <w:t>:</w:t>
            </w:r>
            <w:r w:rsidR="008222B6">
              <w:rPr>
                <w:rFonts w:cs="Arial"/>
              </w:rPr>
              <w:t xml:space="preserve"> </w:t>
            </w:r>
            <w:r w:rsidR="00EB3A75">
              <w:rPr>
                <w:rFonts w:cs="Arial"/>
              </w:rPr>
              <w:t xml:space="preserve">     </w:t>
            </w:r>
          </w:p>
        </w:tc>
        <w:tc>
          <w:tcPr>
            <w:tcW w:w="884" w:type="dxa"/>
            <w:tcBorders>
              <w:top w:val="single" w:sz="4" w:space="0" w:color="auto"/>
              <w:left w:val="nil"/>
              <w:bottom w:val="single" w:sz="4" w:space="0" w:color="auto"/>
              <w:right w:val="single" w:sz="4" w:space="0" w:color="auto"/>
            </w:tcBorders>
            <w:vAlign w:val="center"/>
          </w:tcPr>
          <w:p w:rsidR="00716DBC" w:rsidRPr="008A5EB0" w:rsidRDefault="00716DBC" w:rsidP="008222B6">
            <w:pPr>
              <w:rPr>
                <w:bCs/>
              </w:rPr>
            </w:pPr>
          </w:p>
        </w:tc>
        <w:tc>
          <w:tcPr>
            <w:tcW w:w="1774" w:type="dxa"/>
            <w:tcBorders>
              <w:left w:val="single" w:sz="4" w:space="0" w:color="auto"/>
            </w:tcBorders>
            <w:shd w:val="clear" w:color="auto" w:fill="auto"/>
            <w:vAlign w:val="center"/>
          </w:tcPr>
          <w:p w:rsidR="008A5EB0" w:rsidRPr="00F64DD8" w:rsidRDefault="00865D11" w:rsidP="00D0179D">
            <w:pPr>
              <w:jc w:val="center"/>
              <w:rPr>
                <w:rFonts w:cs="Arial"/>
                <w:bCs/>
                <w:sz w:val="22"/>
                <w:szCs w:val="22"/>
              </w:rPr>
            </w:pPr>
            <w:r>
              <w:rPr>
                <w:rFonts w:cs="Arial"/>
                <w:bCs/>
                <w:sz w:val="22"/>
                <w:szCs w:val="22"/>
              </w:rPr>
              <w:t>£14,218</w:t>
            </w:r>
          </w:p>
        </w:tc>
      </w:tr>
      <w:tr w:rsidR="00904A0D" w:rsidRPr="00F64DD8" w:rsidTr="00904A0D">
        <w:trPr>
          <w:trHeight w:val="622"/>
        </w:trPr>
        <w:tc>
          <w:tcPr>
            <w:tcW w:w="880" w:type="dxa"/>
            <w:tcBorders>
              <w:right w:val="single" w:sz="4" w:space="0" w:color="auto"/>
            </w:tcBorders>
          </w:tcPr>
          <w:p w:rsidR="00904A0D" w:rsidRPr="00F64DD8" w:rsidRDefault="00904A0D" w:rsidP="00D0179D">
            <w:pPr>
              <w:jc w:val="center"/>
              <w:rPr>
                <w:rFonts w:cs="Arial"/>
                <w:bCs/>
                <w:sz w:val="22"/>
                <w:szCs w:val="22"/>
              </w:rPr>
            </w:pPr>
          </w:p>
        </w:tc>
        <w:tc>
          <w:tcPr>
            <w:tcW w:w="3193" w:type="dxa"/>
            <w:tcBorders>
              <w:top w:val="single" w:sz="4" w:space="0" w:color="auto"/>
              <w:left w:val="single" w:sz="4" w:space="0" w:color="auto"/>
              <w:bottom w:val="single" w:sz="4" w:space="0" w:color="auto"/>
              <w:right w:val="nil"/>
            </w:tcBorders>
            <w:shd w:val="clear" w:color="auto" w:fill="auto"/>
          </w:tcPr>
          <w:p w:rsidR="00904A0D" w:rsidRDefault="00904A0D" w:rsidP="00CF5C05">
            <w:pPr>
              <w:rPr>
                <w:rFonts w:cs="Arial"/>
              </w:rPr>
            </w:pPr>
            <w:r>
              <w:rPr>
                <w:rFonts w:cs="Arial"/>
              </w:rPr>
              <w:t>Cllr S Aspey</w:t>
            </w:r>
          </w:p>
          <w:p w:rsidR="00904A0D" w:rsidRDefault="00904A0D" w:rsidP="00CF5C05">
            <w:pPr>
              <w:rPr>
                <w:rFonts w:cs="Arial"/>
              </w:rPr>
            </w:pPr>
            <w:r>
              <w:rPr>
                <w:rFonts w:cs="Arial"/>
              </w:rPr>
              <w:t>Cllr T Beedle</w:t>
            </w:r>
          </w:p>
          <w:p w:rsidR="00904A0D" w:rsidRDefault="00904A0D" w:rsidP="00CF5C05">
            <w:pPr>
              <w:rPr>
                <w:rFonts w:cs="Arial"/>
              </w:rPr>
            </w:pPr>
            <w:r>
              <w:rPr>
                <w:rFonts w:cs="Arial"/>
              </w:rPr>
              <w:t>Cllr J-P D Blundell</w:t>
            </w:r>
          </w:p>
          <w:p w:rsidR="00904A0D" w:rsidRDefault="00904A0D" w:rsidP="00CF5C05">
            <w:pPr>
              <w:rPr>
                <w:rFonts w:cs="Arial"/>
              </w:rPr>
            </w:pPr>
            <w:r>
              <w:rPr>
                <w:rFonts w:cs="Arial"/>
              </w:rPr>
              <w:t>Cllr M Clarke</w:t>
            </w:r>
          </w:p>
          <w:p w:rsidR="00904A0D" w:rsidRDefault="00904A0D" w:rsidP="00CF5C05">
            <w:pPr>
              <w:rPr>
                <w:rFonts w:cs="Arial"/>
              </w:rPr>
            </w:pPr>
            <w:r>
              <w:rPr>
                <w:rFonts w:cs="Arial"/>
              </w:rPr>
              <w:t>Cllr R J Collins</w:t>
            </w:r>
          </w:p>
          <w:p w:rsidR="00904A0D" w:rsidRDefault="00904A0D" w:rsidP="00CF5C05">
            <w:pPr>
              <w:rPr>
                <w:rFonts w:cs="Arial"/>
              </w:rPr>
            </w:pPr>
            <w:r>
              <w:rPr>
                <w:rFonts w:cs="Arial"/>
              </w:rPr>
              <w:t>Cllr P Davies</w:t>
            </w:r>
          </w:p>
          <w:p w:rsidR="00904A0D" w:rsidRDefault="00904A0D" w:rsidP="00CF5C05">
            <w:pPr>
              <w:rPr>
                <w:rFonts w:cs="Arial"/>
              </w:rPr>
            </w:pPr>
            <w:r>
              <w:rPr>
                <w:rFonts w:cs="Arial"/>
              </w:rPr>
              <w:t>Cllr P A Davies</w:t>
            </w:r>
          </w:p>
          <w:p w:rsidR="00904A0D" w:rsidRDefault="00904A0D" w:rsidP="00CF5C05">
            <w:pPr>
              <w:rPr>
                <w:rFonts w:cs="Arial"/>
              </w:rPr>
            </w:pPr>
            <w:r>
              <w:rPr>
                <w:rFonts w:cs="Arial"/>
              </w:rPr>
              <w:t>Cllr S K Dendy</w:t>
            </w:r>
          </w:p>
          <w:p w:rsidR="00904A0D" w:rsidRDefault="00904A0D" w:rsidP="00CF5C05">
            <w:pPr>
              <w:rPr>
                <w:rFonts w:cs="Arial"/>
              </w:rPr>
            </w:pPr>
            <w:r>
              <w:rPr>
                <w:rFonts w:cs="Arial"/>
              </w:rPr>
              <w:t>Cllr D K Edwards</w:t>
            </w:r>
          </w:p>
          <w:p w:rsidR="00904A0D" w:rsidRDefault="00904A0D" w:rsidP="00904A0D">
            <w:pPr>
              <w:rPr>
                <w:rFonts w:cs="Arial"/>
              </w:rPr>
            </w:pPr>
            <w:r>
              <w:rPr>
                <w:rFonts w:cs="Arial"/>
              </w:rPr>
              <w:t>Cllr J Gebbie</w:t>
            </w:r>
          </w:p>
          <w:p w:rsidR="00904A0D" w:rsidRDefault="00904A0D" w:rsidP="00904A0D">
            <w:pPr>
              <w:rPr>
                <w:rFonts w:cs="Arial"/>
              </w:rPr>
            </w:pPr>
            <w:r>
              <w:rPr>
                <w:rFonts w:cs="Arial"/>
              </w:rPr>
              <w:t>Cllr R M Granville</w:t>
            </w:r>
          </w:p>
          <w:p w:rsidR="00904A0D" w:rsidRDefault="00904A0D" w:rsidP="00904A0D">
            <w:pPr>
              <w:rPr>
                <w:rFonts w:cs="Arial"/>
              </w:rPr>
            </w:pPr>
            <w:r>
              <w:rPr>
                <w:rFonts w:cs="Arial"/>
              </w:rPr>
              <w:t>Cllr G Howells</w:t>
            </w:r>
          </w:p>
          <w:p w:rsidR="00904A0D" w:rsidRDefault="00904A0D" w:rsidP="00904A0D">
            <w:pPr>
              <w:rPr>
                <w:rFonts w:cs="Arial"/>
              </w:rPr>
            </w:pPr>
            <w:r>
              <w:rPr>
                <w:rFonts w:cs="Arial"/>
              </w:rPr>
              <w:t>Cllr A Hussain</w:t>
            </w:r>
          </w:p>
          <w:p w:rsidR="00904A0D" w:rsidRDefault="00904A0D" w:rsidP="00904A0D">
            <w:pPr>
              <w:rPr>
                <w:rFonts w:cs="Arial"/>
              </w:rPr>
            </w:pPr>
            <w:r>
              <w:rPr>
                <w:rFonts w:cs="Arial"/>
              </w:rPr>
              <w:t>Cllr R M James</w:t>
            </w:r>
          </w:p>
          <w:p w:rsidR="00904A0D" w:rsidRDefault="00904A0D" w:rsidP="00904A0D">
            <w:pPr>
              <w:rPr>
                <w:rFonts w:cs="Arial"/>
              </w:rPr>
            </w:pPr>
            <w:r>
              <w:rPr>
                <w:rFonts w:cs="Arial"/>
              </w:rPr>
              <w:t>Cllr B Jones</w:t>
            </w:r>
          </w:p>
          <w:p w:rsidR="00904A0D" w:rsidRDefault="00904A0D" w:rsidP="00904A0D">
            <w:pPr>
              <w:rPr>
                <w:rFonts w:cs="Arial"/>
              </w:rPr>
            </w:pPr>
            <w:r>
              <w:rPr>
                <w:rFonts w:cs="Arial"/>
              </w:rPr>
              <w:t>Cllr M Jones</w:t>
            </w:r>
          </w:p>
          <w:p w:rsidR="00904A0D" w:rsidRDefault="00904A0D" w:rsidP="00904A0D">
            <w:pPr>
              <w:rPr>
                <w:rFonts w:cs="Arial"/>
              </w:rPr>
            </w:pPr>
            <w:r>
              <w:rPr>
                <w:rFonts w:cs="Arial"/>
              </w:rPr>
              <w:t xml:space="preserve">Cllr M </w:t>
            </w:r>
            <w:proofErr w:type="spellStart"/>
            <w:r>
              <w:rPr>
                <w:rFonts w:cs="Arial"/>
              </w:rPr>
              <w:t>Kearn</w:t>
            </w:r>
            <w:proofErr w:type="spellEnd"/>
          </w:p>
          <w:p w:rsidR="001370F0" w:rsidRDefault="001370F0" w:rsidP="00904A0D">
            <w:pPr>
              <w:rPr>
                <w:rFonts w:cs="Arial"/>
              </w:rPr>
            </w:pPr>
            <w:r>
              <w:rPr>
                <w:rFonts w:cs="Arial"/>
              </w:rPr>
              <w:t>Cllr J E Lewis</w:t>
            </w:r>
          </w:p>
          <w:p w:rsidR="00904A0D" w:rsidRDefault="001370F0" w:rsidP="001370F0">
            <w:pPr>
              <w:rPr>
                <w:rFonts w:cs="Arial"/>
              </w:rPr>
            </w:pPr>
            <w:r>
              <w:rPr>
                <w:rFonts w:cs="Arial"/>
              </w:rPr>
              <w:t>Cllr J C McCarthy</w:t>
            </w:r>
          </w:p>
        </w:tc>
        <w:tc>
          <w:tcPr>
            <w:tcW w:w="2835" w:type="dxa"/>
            <w:tcBorders>
              <w:top w:val="single" w:sz="4" w:space="0" w:color="auto"/>
              <w:left w:val="single" w:sz="4" w:space="0" w:color="auto"/>
              <w:bottom w:val="single" w:sz="4" w:space="0" w:color="auto"/>
              <w:right w:val="nil"/>
            </w:tcBorders>
            <w:shd w:val="clear" w:color="auto" w:fill="auto"/>
          </w:tcPr>
          <w:p w:rsidR="001370F0" w:rsidRDefault="001370F0" w:rsidP="00CF5C05">
            <w:pPr>
              <w:rPr>
                <w:rFonts w:cs="Arial"/>
              </w:rPr>
            </w:pPr>
            <w:r>
              <w:rPr>
                <w:rFonts w:cs="Arial"/>
              </w:rPr>
              <w:t>Cllr D G Owen</w:t>
            </w:r>
          </w:p>
          <w:p w:rsidR="00904A0D" w:rsidRDefault="00904A0D" w:rsidP="00CF5C05">
            <w:pPr>
              <w:rPr>
                <w:rFonts w:cs="Arial"/>
              </w:rPr>
            </w:pPr>
            <w:r>
              <w:rPr>
                <w:rFonts w:cs="Arial"/>
              </w:rPr>
              <w:t>Cllr A Pucella</w:t>
            </w:r>
          </w:p>
          <w:p w:rsidR="00904A0D" w:rsidRDefault="00904A0D" w:rsidP="00CF5C05">
            <w:pPr>
              <w:rPr>
                <w:rFonts w:cs="Arial"/>
              </w:rPr>
            </w:pPr>
            <w:r>
              <w:rPr>
                <w:rFonts w:cs="Arial"/>
              </w:rPr>
              <w:t>Cllr J C Radcliffe</w:t>
            </w:r>
          </w:p>
          <w:p w:rsidR="00904A0D" w:rsidRDefault="00904A0D" w:rsidP="00CF5C05">
            <w:pPr>
              <w:rPr>
                <w:rFonts w:cs="Arial"/>
              </w:rPr>
            </w:pPr>
            <w:r>
              <w:rPr>
                <w:rFonts w:cs="Arial"/>
              </w:rPr>
              <w:t>Cllr K L Rowlands</w:t>
            </w:r>
          </w:p>
          <w:p w:rsidR="00904A0D" w:rsidRDefault="00904A0D" w:rsidP="00CF5C05">
            <w:pPr>
              <w:rPr>
                <w:rFonts w:cs="Arial"/>
              </w:rPr>
            </w:pPr>
            <w:r>
              <w:rPr>
                <w:rFonts w:cs="Arial"/>
              </w:rPr>
              <w:t>Cllr B Sedgebeer</w:t>
            </w:r>
          </w:p>
          <w:p w:rsidR="00904A0D" w:rsidRDefault="00904A0D" w:rsidP="00CF5C05">
            <w:pPr>
              <w:rPr>
                <w:rFonts w:cs="Arial"/>
              </w:rPr>
            </w:pPr>
            <w:r>
              <w:rPr>
                <w:rFonts w:cs="Arial"/>
              </w:rPr>
              <w:t>Cllr RMI Shaw</w:t>
            </w:r>
          </w:p>
          <w:p w:rsidR="00904A0D" w:rsidRDefault="00904A0D" w:rsidP="00CF5C05">
            <w:pPr>
              <w:rPr>
                <w:rFonts w:cs="Arial"/>
              </w:rPr>
            </w:pPr>
            <w:r>
              <w:rPr>
                <w:rFonts w:cs="Arial"/>
              </w:rPr>
              <w:t>Cllr S G Smith</w:t>
            </w:r>
          </w:p>
          <w:p w:rsidR="00904A0D" w:rsidRDefault="00904A0D" w:rsidP="00CF5C05">
            <w:pPr>
              <w:rPr>
                <w:rFonts w:cs="Arial"/>
              </w:rPr>
            </w:pPr>
            <w:r>
              <w:rPr>
                <w:rFonts w:cs="Arial"/>
              </w:rPr>
              <w:t>Cllr R Stirman</w:t>
            </w:r>
          </w:p>
          <w:p w:rsidR="00904A0D" w:rsidRDefault="00904A0D" w:rsidP="00CF5C05">
            <w:pPr>
              <w:rPr>
                <w:rFonts w:cs="Arial"/>
              </w:rPr>
            </w:pPr>
            <w:r>
              <w:rPr>
                <w:rFonts w:cs="Arial"/>
              </w:rPr>
              <w:t>Cllr R Thomas</w:t>
            </w:r>
          </w:p>
          <w:p w:rsidR="00904A0D" w:rsidRDefault="00904A0D" w:rsidP="00CF5C05">
            <w:pPr>
              <w:rPr>
                <w:rFonts w:cs="Arial"/>
              </w:rPr>
            </w:pPr>
            <w:r>
              <w:rPr>
                <w:rFonts w:cs="Arial"/>
              </w:rPr>
              <w:t>Cllr T Thomas</w:t>
            </w:r>
          </w:p>
          <w:p w:rsidR="00904A0D" w:rsidRDefault="00904A0D" w:rsidP="00CF5C05">
            <w:pPr>
              <w:rPr>
                <w:rFonts w:cs="Arial"/>
              </w:rPr>
            </w:pPr>
            <w:r>
              <w:rPr>
                <w:rFonts w:cs="Arial"/>
              </w:rPr>
              <w:t>Cllr J H Tildesley, MBE</w:t>
            </w:r>
          </w:p>
          <w:p w:rsidR="00904A0D" w:rsidRDefault="00904A0D" w:rsidP="00CF5C05">
            <w:pPr>
              <w:rPr>
                <w:rFonts w:cs="Arial"/>
              </w:rPr>
            </w:pPr>
            <w:r>
              <w:rPr>
                <w:rFonts w:cs="Arial"/>
              </w:rPr>
              <w:t>Cllr E Venables</w:t>
            </w:r>
          </w:p>
          <w:p w:rsidR="00904A0D" w:rsidRDefault="00904A0D" w:rsidP="00CF5C05">
            <w:pPr>
              <w:rPr>
                <w:rFonts w:cs="Arial"/>
              </w:rPr>
            </w:pPr>
            <w:r>
              <w:rPr>
                <w:rFonts w:cs="Arial"/>
              </w:rPr>
              <w:t>Cllr S Vidal</w:t>
            </w:r>
          </w:p>
          <w:p w:rsidR="00904A0D" w:rsidRDefault="00904A0D" w:rsidP="00CF5C05">
            <w:pPr>
              <w:rPr>
                <w:rFonts w:cs="Arial"/>
              </w:rPr>
            </w:pPr>
            <w:r>
              <w:rPr>
                <w:rFonts w:cs="Arial"/>
              </w:rPr>
              <w:t>Cllr M C Voisey</w:t>
            </w:r>
          </w:p>
          <w:p w:rsidR="00904A0D" w:rsidRDefault="00022C79" w:rsidP="00CF5C05">
            <w:pPr>
              <w:rPr>
                <w:rFonts w:cs="Arial"/>
              </w:rPr>
            </w:pPr>
            <w:r>
              <w:rPr>
                <w:rFonts w:cs="Arial"/>
              </w:rPr>
              <w:t>Cllr L Walters</w:t>
            </w:r>
          </w:p>
          <w:p w:rsidR="00904A0D" w:rsidRDefault="00904A0D" w:rsidP="00CF5C05">
            <w:pPr>
              <w:rPr>
                <w:rFonts w:cs="Arial"/>
              </w:rPr>
            </w:pPr>
            <w:r>
              <w:rPr>
                <w:rFonts w:cs="Arial"/>
              </w:rPr>
              <w:t>Cllr A J Williams</w:t>
            </w:r>
          </w:p>
          <w:p w:rsidR="00904A0D" w:rsidRDefault="00904A0D" w:rsidP="00CF5C05">
            <w:pPr>
              <w:rPr>
                <w:rFonts w:cs="Arial"/>
              </w:rPr>
            </w:pPr>
            <w:r>
              <w:rPr>
                <w:rFonts w:cs="Arial"/>
              </w:rPr>
              <w:t>Cllr J Williams</w:t>
            </w:r>
          </w:p>
        </w:tc>
        <w:tc>
          <w:tcPr>
            <w:tcW w:w="884" w:type="dxa"/>
            <w:tcBorders>
              <w:top w:val="single" w:sz="4" w:space="0" w:color="auto"/>
              <w:left w:val="nil"/>
              <w:bottom w:val="single" w:sz="4" w:space="0" w:color="auto"/>
              <w:right w:val="single" w:sz="4" w:space="0" w:color="auto"/>
            </w:tcBorders>
            <w:vAlign w:val="center"/>
          </w:tcPr>
          <w:p w:rsidR="00904A0D" w:rsidRPr="008A5EB0" w:rsidRDefault="00904A0D" w:rsidP="008222B6">
            <w:pPr>
              <w:rPr>
                <w:bCs/>
              </w:rPr>
            </w:pPr>
          </w:p>
        </w:tc>
        <w:tc>
          <w:tcPr>
            <w:tcW w:w="1774" w:type="dxa"/>
            <w:tcBorders>
              <w:left w:val="single" w:sz="4" w:space="0" w:color="auto"/>
            </w:tcBorders>
            <w:shd w:val="clear" w:color="auto" w:fill="auto"/>
            <w:vAlign w:val="center"/>
          </w:tcPr>
          <w:p w:rsidR="00904A0D" w:rsidRPr="00F64DD8" w:rsidRDefault="00904A0D" w:rsidP="00D0179D">
            <w:pPr>
              <w:jc w:val="center"/>
              <w:rPr>
                <w:rFonts w:cs="Arial"/>
                <w:bCs/>
                <w:sz w:val="22"/>
                <w:szCs w:val="22"/>
              </w:rPr>
            </w:pPr>
          </w:p>
        </w:tc>
      </w:tr>
    </w:tbl>
    <w:p w:rsidR="008A5EB0" w:rsidRDefault="008A5EB0"/>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5223"/>
        <w:gridCol w:w="1670"/>
        <w:gridCol w:w="1772"/>
      </w:tblGrid>
      <w:tr w:rsidR="008A5EB0" w:rsidRPr="00132203" w:rsidTr="007A2AD8">
        <w:trPr>
          <w:tblHeader/>
        </w:trPr>
        <w:tc>
          <w:tcPr>
            <w:tcW w:w="901" w:type="dxa"/>
            <w:shd w:val="clear" w:color="auto" w:fill="E6E6E6"/>
            <w:vAlign w:val="center"/>
          </w:tcPr>
          <w:p w:rsidR="008A5EB0" w:rsidRPr="00132203" w:rsidRDefault="008A5EB0" w:rsidP="00D0179D">
            <w:pPr>
              <w:jc w:val="center"/>
              <w:rPr>
                <w:rFonts w:cs="Arial"/>
                <w:b/>
                <w:bCs/>
                <w:sz w:val="22"/>
                <w:szCs w:val="22"/>
              </w:rPr>
            </w:pPr>
          </w:p>
        </w:tc>
        <w:tc>
          <w:tcPr>
            <w:tcW w:w="6893" w:type="dxa"/>
            <w:gridSpan w:val="2"/>
            <w:shd w:val="clear" w:color="auto" w:fill="E6E6E6"/>
            <w:vAlign w:val="center"/>
          </w:tcPr>
          <w:p w:rsidR="008A5EB0" w:rsidRPr="00132203" w:rsidRDefault="006F4CA5" w:rsidP="00D0179D">
            <w:pPr>
              <w:jc w:val="center"/>
              <w:rPr>
                <w:rFonts w:cs="Arial"/>
                <w:b/>
                <w:bCs/>
                <w:sz w:val="22"/>
                <w:szCs w:val="22"/>
              </w:rPr>
            </w:pPr>
            <w:r w:rsidRPr="00132203">
              <w:rPr>
                <w:rFonts w:cs="Arial"/>
                <w:b/>
                <w:bCs/>
                <w:sz w:val="22"/>
                <w:szCs w:val="22"/>
              </w:rPr>
              <w:t>Senior Salaries Entitlements</w:t>
            </w:r>
          </w:p>
        </w:tc>
        <w:tc>
          <w:tcPr>
            <w:tcW w:w="1772" w:type="dxa"/>
            <w:shd w:val="clear" w:color="auto" w:fill="E6E6E6"/>
            <w:vAlign w:val="center"/>
          </w:tcPr>
          <w:p w:rsidR="008A5EB0" w:rsidRPr="00132203" w:rsidRDefault="006F4CA5" w:rsidP="00D0179D">
            <w:pPr>
              <w:jc w:val="center"/>
              <w:rPr>
                <w:rFonts w:cs="Arial"/>
                <w:b/>
                <w:bCs/>
                <w:sz w:val="22"/>
                <w:szCs w:val="22"/>
              </w:rPr>
            </w:pPr>
            <w:r w:rsidRPr="00132203">
              <w:rPr>
                <w:rFonts w:cs="Arial"/>
                <w:b/>
                <w:bCs/>
                <w:sz w:val="22"/>
                <w:szCs w:val="22"/>
              </w:rPr>
              <w:t xml:space="preserve">Annual Amount Of Senior Salary </w:t>
            </w:r>
          </w:p>
        </w:tc>
      </w:tr>
      <w:tr w:rsidR="008A5EB0" w:rsidRPr="00132203" w:rsidTr="007A2AD8">
        <w:trPr>
          <w:trHeight w:val="345"/>
          <w:tblHeader/>
        </w:trPr>
        <w:tc>
          <w:tcPr>
            <w:tcW w:w="901" w:type="dxa"/>
            <w:shd w:val="clear" w:color="auto" w:fill="E6E6E6"/>
            <w:vAlign w:val="center"/>
          </w:tcPr>
          <w:p w:rsidR="008A5EB0" w:rsidRPr="00132203" w:rsidRDefault="008A5EB0" w:rsidP="00D0179D">
            <w:pPr>
              <w:jc w:val="center"/>
              <w:rPr>
                <w:rFonts w:cs="Arial"/>
                <w:b/>
                <w:bCs/>
                <w:sz w:val="22"/>
                <w:szCs w:val="22"/>
              </w:rPr>
            </w:pPr>
          </w:p>
        </w:tc>
        <w:tc>
          <w:tcPr>
            <w:tcW w:w="5223" w:type="dxa"/>
            <w:shd w:val="clear" w:color="auto" w:fill="E6E6E6"/>
            <w:vAlign w:val="center"/>
          </w:tcPr>
          <w:p w:rsidR="008A5EB0" w:rsidRPr="00132203" w:rsidRDefault="006F4CA5" w:rsidP="00D0179D">
            <w:pPr>
              <w:jc w:val="center"/>
              <w:rPr>
                <w:rFonts w:cs="Arial"/>
                <w:b/>
                <w:bCs/>
                <w:sz w:val="22"/>
                <w:szCs w:val="22"/>
              </w:rPr>
            </w:pPr>
            <w:r w:rsidRPr="00132203">
              <w:rPr>
                <w:rFonts w:cs="Arial"/>
                <w:b/>
                <w:bCs/>
                <w:sz w:val="22"/>
                <w:szCs w:val="22"/>
              </w:rPr>
              <w:t>Role</w:t>
            </w:r>
          </w:p>
        </w:tc>
        <w:tc>
          <w:tcPr>
            <w:tcW w:w="1670" w:type="dxa"/>
            <w:shd w:val="clear" w:color="auto" w:fill="E6E6E6"/>
            <w:vAlign w:val="center"/>
          </w:tcPr>
          <w:p w:rsidR="008A5EB0" w:rsidRPr="00132203" w:rsidRDefault="006F4CA5" w:rsidP="00D0179D">
            <w:pPr>
              <w:jc w:val="center"/>
              <w:rPr>
                <w:rFonts w:cs="Arial"/>
                <w:b/>
                <w:bCs/>
                <w:sz w:val="22"/>
                <w:szCs w:val="22"/>
              </w:rPr>
            </w:pPr>
            <w:r w:rsidRPr="00132203">
              <w:rPr>
                <w:rFonts w:cs="Arial"/>
                <w:b/>
                <w:bCs/>
                <w:sz w:val="22"/>
                <w:szCs w:val="22"/>
              </w:rPr>
              <w:t>Member</w:t>
            </w:r>
          </w:p>
        </w:tc>
        <w:tc>
          <w:tcPr>
            <w:tcW w:w="1772" w:type="dxa"/>
            <w:shd w:val="clear" w:color="auto" w:fill="E6E6E6"/>
            <w:vAlign w:val="center"/>
          </w:tcPr>
          <w:p w:rsidR="008A5EB0" w:rsidRPr="00132203" w:rsidRDefault="008A5EB0" w:rsidP="00D0179D">
            <w:pPr>
              <w:jc w:val="center"/>
              <w:rPr>
                <w:rFonts w:cs="Arial"/>
                <w:b/>
                <w:bCs/>
                <w:sz w:val="22"/>
                <w:szCs w:val="22"/>
              </w:rPr>
            </w:pPr>
          </w:p>
        </w:tc>
      </w:tr>
      <w:tr w:rsidR="008A5EB0" w:rsidRPr="00132203" w:rsidTr="008A5EB0">
        <w:trPr>
          <w:trHeight w:val="454"/>
        </w:trPr>
        <w:tc>
          <w:tcPr>
            <w:tcW w:w="901" w:type="dxa"/>
          </w:tcPr>
          <w:p w:rsidR="008A5EB0" w:rsidRPr="00132203" w:rsidRDefault="008A5EB0" w:rsidP="007A2AD8">
            <w:pPr>
              <w:numPr>
                <w:ilvl w:val="0"/>
                <w:numId w:val="33"/>
              </w:numPr>
              <w:jc w:val="center"/>
              <w:rPr>
                <w:rFonts w:cs="Arial"/>
                <w:sz w:val="22"/>
                <w:szCs w:val="22"/>
              </w:rPr>
            </w:pPr>
          </w:p>
        </w:tc>
        <w:tc>
          <w:tcPr>
            <w:tcW w:w="5223" w:type="dxa"/>
          </w:tcPr>
          <w:p w:rsidR="008A5EB0" w:rsidRPr="00132203" w:rsidRDefault="008A5EB0" w:rsidP="00D0179D">
            <w:pPr>
              <w:rPr>
                <w:rFonts w:cs="Arial"/>
                <w:sz w:val="22"/>
                <w:szCs w:val="22"/>
              </w:rPr>
            </w:pPr>
            <w:r w:rsidRPr="00132203">
              <w:rPr>
                <w:rFonts w:cs="Arial"/>
                <w:sz w:val="22"/>
                <w:szCs w:val="22"/>
              </w:rPr>
              <w:t>Leader</w:t>
            </w:r>
          </w:p>
        </w:tc>
        <w:tc>
          <w:tcPr>
            <w:tcW w:w="1670" w:type="dxa"/>
          </w:tcPr>
          <w:p w:rsidR="008A5EB0" w:rsidRPr="00132203" w:rsidRDefault="00A3164E" w:rsidP="00D0179D">
            <w:pPr>
              <w:jc w:val="center"/>
              <w:rPr>
                <w:rFonts w:cs="Arial"/>
                <w:sz w:val="22"/>
                <w:szCs w:val="22"/>
              </w:rPr>
            </w:pPr>
            <w:r>
              <w:rPr>
                <w:rFonts w:cs="Arial"/>
                <w:sz w:val="22"/>
                <w:szCs w:val="22"/>
              </w:rPr>
              <w:t>Cllr H J David</w:t>
            </w:r>
          </w:p>
        </w:tc>
        <w:tc>
          <w:tcPr>
            <w:tcW w:w="1772" w:type="dxa"/>
          </w:tcPr>
          <w:p w:rsidR="008A5EB0" w:rsidRPr="00132203" w:rsidRDefault="008A5EB0" w:rsidP="00D0179D">
            <w:pPr>
              <w:jc w:val="center"/>
              <w:rPr>
                <w:rFonts w:cs="Arial"/>
                <w:sz w:val="22"/>
                <w:szCs w:val="22"/>
              </w:rPr>
            </w:pPr>
            <w:r w:rsidRPr="00132203">
              <w:rPr>
                <w:rFonts w:cs="Arial"/>
                <w:sz w:val="22"/>
                <w:szCs w:val="22"/>
              </w:rPr>
              <w:t>£4</w:t>
            </w:r>
            <w:r w:rsidR="006A3605">
              <w:rPr>
                <w:rFonts w:cs="Arial"/>
                <w:sz w:val="22"/>
                <w:szCs w:val="22"/>
              </w:rPr>
              <w:t>9</w:t>
            </w:r>
            <w:r w:rsidRPr="00132203">
              <w:rPr>
                <w:rFonts w:cs="Arial"/>
                <w:sz w:val="22"/>
                <w:szCs w:val="22"/>
              </w:rPr>
              <w:t>,</w:t>
            </w:r>
            <w:r w:rsidR="00865D11">
              <w:rPr>
                <w:rFonts w:cs="Arial"/>
                <w:sz w:val="22"/>
                <w:szCs w:val="22"/>
              </w:rPr>
              <w:t>450</w:t>
            </w:r>
          </w:p>
        </w:tc>
      </w:tr>
      <w:tr w:rsidR="008A5EB0" w:rsidRPr="00132203" w:rsidTr="008A5EB0">
        <w:trPr>
          <w:trHeight w:val="454"/>
        </w:trPr>
        <w:tc>
          <w:tcPr>
            <w:tcW w:w="901" w:type="dxa"/>
          </w:tcPr>
          <w:p w:rsidR="008A5EB0" w:rsidRPr="00132203" w:rsidRDefault="008A5EB0" w:rsidP="007A2AD8">
            <w:pPr>
              <w:numPr>
                <w:ilvl w:val="0"/>
                <w:numId w:val="33"/>
              </w:numPr>
              <w:jc w:val="center"/>
              <w:rPr>
                <w:rFonts w:cs="Arial"/>
                <w:sz w:val="22"/>
                <w:szCs w:val="22"/>
              </w:rPr>
            </w:pPr>
          </w:p>
        </w:tc>
        <w:tc>
          <w:tcPr>
            <w:tcW w:w="5223" w:type="dxa"/>
          </w:tcPr>
          <w:p w:rsidR="008A5EB0" w:rsidRPr="00132203" w:rsidRDefault="008A5EB0" w:rsidP="00D0179D">
            <w:pPr>
              <w:rPr>
                <w:rFonts w:cs="Arial"/>
                <w:sz w:val="22"/>
                <w:szCs w:val="22"/>
              </w:rPr>
            </w:pPr>
            <w:r w:rsidRPr="00132203">
              <w:rPr>
                <w:rFonts w:cs="Arial"/>
                <w:sz w:val="22"/>
                <w:szCs w:val="22"/>
              </w:rPr>
              <w:t>Deputy Leader</w:t>
            </w:r>
          </w:p>
        </w:tc>
        <w:tc>
          <w:tcPr>
            <w:tcW w:w="1670" w:type="dxa"/>
          </w:tcPr>
          <w:p w:rsidR="008A5EB0" w:rsidRPr="00132203" w:rsidRDefault="00A3164E" w:rsidP="00D0179D">
            <w:pPr>
              <w:jc w:val="center"/>
              <w:rPr>
                <w:rFonts w:cs="Arial"/>
                <w:sz w:val="22"/>
                <w:szCs w:val="22"/>
              </w:rPr>
            </w:pPr>
            <w:r>
              <w:rPr>
                <w:rFonts w:cs="Arial"/>
                <w:sz w:val="22"/>
                <w:szCs w:val="22"/>
              </w:rPr>
              <w:t>Cllr H M Williams</w:t>
            </w:r>
          </w:p>
        </w:tc>
        <w:tc>
          <w:tcPr>
            <w:tcW w:w="1772" w:type="dxa"/>
          </w:tcPr>
          <w:p w:rsidR="008A5EB0" w:rsidRPr="00132203" w:rsidRDefault="006A3605" w:rsidP="00D0179D">
            <w:pPr>
              <w:jc w:val="center"/>
              <w:rPr>
                <w:rFonts w:cs="Arial"/>
                <w:sz w:val="22"/>
                <w:szCs w:val="22"/>
              </w:rPr>
            </w:pPr>
            <w:r>
              <w:rPr>
                <w:rFonts w:cs="Arial"/>
                <w:sz w:val="22"/>
                <w:szCs w:val="22"/>
              </w:rPr>
              <w:t>£34</w:t>
            </w:r>
            <w:r w:rsidR="008A5EB0" w:rsidRPr="00132203">
              <w:rPr>
                <w:rFonts w:cs="Arial"/>
                <w:sz w:val="22"/>
                <w:szCs w:val="22"/>
              </w:rPr>
              <w:t>,</w:t>
            </w:r>
            <w:r w:rsidR="00865D11">
              <w:rPr>
                <w:rFonts w:cs="Arial"/>
                <w:sz w:val="22"/>
                <w:szCs w:val="22"/>
              </w:rPr>
              <w:t>950</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Pr>
                <w:rFonts w:cs="Arial"/>
                <w:sz w:val="22"/>
                <w:szCs w:val="22"/>
              </w:rPr>
              <w:t>Cabinet Member for Social Services and Early Help</w:t>
            </w:r>
          </w:p>
        </w:tc>
        <w:tc>
          <w:tcPr>
            <w:tcW w:w="1670" w:type="dxa"/>
          </w:tcPr>
          <w:p w:rsidR="00A753C6" w:rsidRPr="00132203" w:rsidRDefault="00A3164E" w:rsidP="00A753C6">
            <w:pPr>
              <w:jc w:val="center"/>
              <w:rPr>
                <w:rFonts w:cs="Arial"/>
                <w:sz w:val="22"/>
                <w:szCs w:val="22"/>
              </w:rPr>
            </w:pPr>
            <w:r>
              <w:rPr>
                <w:rFonts w:cs="Arial"/>
                <w:sz w:val="22"/>
                <w:szCs w:val="22"/>
              </w:rPr>
              <w:t>Cllr P J White</w:t>
            </w:r>
          </w:p>
        </w:tc>
        <w:tc>
          <w:tcPr>
            <w:tcW w:w="1772" w:type="dxa"/>
          </w:tcPr>
          <w:p w:rsidR="00A753C6" w:rsidRPr="00132203" w:rsidRDefault="006A3605" w:rsidP="00A753C6">
            <w:pPr>
              <w:jc w:val="center"/>
              <w:rPr>
                <w:rFonts w:cs="Arial"/>
                <w:sz w:val="22"/>
                <w:szCs w:val="22"/>
              </w:rPr>
            </w:pPr>
            <w:r>
              <w:rPr>
                <w:rFonts w:cs="Arial"/>
                <w:sz w:val="22"/>
                <w:szCs w:val="22"/>
              </w:rPr>
              <w:t>£30</w:t>
            </w:r>
            <w:r w:rsidR="00A753C6" w:rsidRPr="00132203">
              <w:rPr>
                <w:rFonts w:cs="Arial"/>
                <w:sz w:val="22"/>
                <w:szCs w:val="22"/>
              </w:rPr>
              <w:t>,</w:t>
            </w:r>
            <w:r w:rsidR="00986A11">
              <w:rPr>
                <w:rFonts w:cs="Arial"/>
                <w:sz w:val="22"/>
                <w:szCs w:val="22"/>
              </w:rPr>
              <w:t>450</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Pr>
                <w:rFonts w:cs="Arial"/>
                <w:sz w:val="22"/>
                <w:szCs w:val="22"/>
              </w:rPr>
              <w:t xml:space="preserve">Cabinet Member for Education and Regeneration </w:t>
            </w:r>
          </w:p>
        </w:tc>
        <w:tc>
          <w:tcPr>
            <w:tcW w:w="1670" w:type="dxa"/>
          </w:tcPr>
          <w:p w:rsidR="00A753C6" w:rsidRPr="00132203" w:rsidRDefault="00A3164E" w:rsidP="00A753C6">
            <w:pPr>
              <w:jc w:val="center"/>
              <w:rPr>
                <w:rFonts w:cs="Arial"/>
                <w:sz w:val="22"/>
                <w:szCs w:val="22"/>
              </w:rPr>
            </w:pPr>
            <w:r>
              <w:rPr>
                <w:rFonts w:cs="Arial"/>
                <w:sz w:val="22"/>
                <w:szCs w:val="22"/>
              </w:rPr>
              <w:t>Cllr C E Smith</w:t>
            </w:r>
          </w:p>
        </w:tc>
        <w:tc>
          <w:tcPr>
            <w:tcW w:w="1772" w:type="dxa"/>
          </w:tcPr>
          <w:p w:rsidR="00A753C6" w:rsidRPr="00132203" w:rsidRDefault="006A3605" w:rsidP="00A753C6">
            <w:pPr>
              <w:jc w:val="center"/>
              <w:rPr>
                <w:rFonts w:cs="Arial"/>
                <w:sz w:val="22"/>
                <w:szCs w:val="22"/>
              </w:rPr>
            </w:pPr>
            <w:r>
              <w:rPr>
                <w:rFonts w:cs="Arial"/>
                <w:sz w:val="22"/>
                <w:szCs w:val="22"/>
              </w:rPr>
              <w:t>£30</w:t>
            </w:r>
            <w:r w:rsidR="00A753C6" w:rsidRPr="00132203">
              <w:rPr>
                <w:rFonts w:cs="Arial"/>
                <w:sz w:val="22"/>
                <w:szCs w:val="22"/>
              </w:rPr>
              <w:t>,</w:t>
            </w:r>
            <w:r w:rsidR="00986A11">
              <w:rPr>
                <w:rFonts w:cs="Arial"/>
                <w:sz w:val="22"/>
                <w:szCs w:val="22"/>
              </w:rPr>
              <w:t>450</w:t>
            </w:r>
            <w:r w:rsidR="00A753C6">
              <w:rPr>
                <w:rFonts w:cs="Arial"/>
                <w:sz w:val="22"/>
                <w:szCs w:val="22"/>
              </w:rPr>
              <w:t xml:space="preserve"> </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Cabinet M</w:t>
            </w:r>
            <w:r>
              <w:rPr>
                <w:rFonts w:cs="Arial"/>
                <w:sz w:val="22"/>
                <w:szCs w:val="22"/>
              </w:rPr>
              <w:t>ember for Future Generations</w:t>
            </w:r>
          </w:p>
        </w:tc>
        <w:tc>
          <w:tcPr>
            <w:tcW w:w="1670" w:type="dxa"/>
          </w:tcPr>
          <w:p w:rsidR="00A753C6" w:rsidRPr="00132203" w:rsidRDefault="00A3164E" w:rsidP="00A753C6">
            <w:pPr>
              <w:jc w:val="center"/>
              <w:rPr>
                <w:rFonts w:cs="Arial"/>
                <w:sz w:val="22"/>
                <w:szCs w:val="22"/>
              </w:rPr>
            </w:pPr>
            <w:r>
              <w:rPr>
                <w:rFonts w:cs="Arial"/>
                <w:sz w:val="22"/>
                <w:szCs w:val="22"/>
              </w:rPr>
              <w:t>Cllr D Patel</w:t>
            </w:r>
          </w:p>
        </w:tc>
        <w:tc>
          <w:tcPr>
            <w:tcW w:w="1772" w:type="dxa"/>
          </w:tcPr>
          <w:p w:rsidR="00A753C6" w:rsidRPr="00132203" w:rsidRDefault="006A3605" w:rsidP="00A753C6">
            <w:pPr>
              <w:jc w:val="center"/>
              <w:rPr>
                <w:rFonts w:cs="Arial"/>
                <w:sz w:val="22"/>
                <w:szCs w:val="22"/>
              </w:rPr>
            </w:pPr>
            <w:r>
              <w:rPr>
                <w:rFonts w:cs="Arial"/>
                <w:sz w:val="22"/>
                <w:szCs w:val="22"/>
              </w:rPr>
              <w:t>£30</w:t>
            </w:r>
            <w:r w:rsidR="00A753C6" w:rsidRPr="00132203">
              <w:rPr>
                <w:rFonts w:cs="Arial"/>
                <w:sz w:val="22"/>
                <w:szCs w:val="22"/>
              </w:rPr>
              <w:t>,</w:t>
            </w:r>
            <w:r w:rsidR="00986A11">
              <w:rPr>
                <w:rFonts w:cs="Arial"/>
                <w:sz w:val="22"/>
                <w:szCs w:val="22"/>
              </w:rPr>
              <w:t>450</w:t>
            </w:r>
          </w:p>
        </w:tc>
      </w:tr>
      <w:tr w:rsidR="00A753C6" w:rsidRPr="00132203" w:rsidTr="00446C16">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Pr>
                <w:rFonts w:cs="Arial"/>
                <w:sz w:val="22"/>
                <w:szCs w:val="22"/>
              </w:rPr>
              <w:t>Cabinet Member for Communities</w:t>
            </w:r>
          </w:p>
        </w:tc>
        <w:tc>
          <w:tcPr>
            <w:tcW w:w="1670" w:type="dxa"/>
          </w:tcPr>
          <w:p w:rsidR="00A753C6" w:rsidRDefault="00A3164E" w:rsidP="00A753C6">
            <w:pPr>
              <w:jc w:val="center"/>
              <w:rPr>
                <w:rFonts w:cs="Arial"/>
                <w:sz w:val="22"/>
                <w:szCs w:val="22"/>
              </w:rPr>
            </w:pPr>
            <w:r>
              <w:rPr>
                <w:rFonts w:cs="Arial"/>
                <w:sz w:val="22"/>
                <w:szCs w:val="22"/>
              </w:rPr>
              <w:t>Cllr R E Young</w:t>
            </w:r>
          </w:p>
        </w:tc>
        <w:tc>
          <w:tcPr>
            <w:tcW w:w="1772" w:type="dxa"/>
          </w:tcPr>
          <w:p w:rsidR="00A753C6" w:rsidRPr="00132203" w:rsidRDefault="006A3605" w:rsidP="00A753C6">
            <w:pPr>
              <w:jc w:val="center"/>
              <w:rPr>
                <w:rFonts w:cs="Arial"/>
                <w:sz w:val="22"/>
                <w:szCs w:val="22"/>
              </w:rPr>
            </w:pPr>
            <w:r>
              <w:rPr>
                <w:rFonts w:cs="Arial"/>
                <w:sz w:val="22"/>
                <w:szCs w:val="22"/>
              </w:rPr>
              <w:t>£30</w:t>
            </w:r>
            <w:r w:rsidR="00A753C6" w:rsidRPr="00132203">
              <w:rPr>
                <w:rFonts w:cs="Arial"/>
                <w:sz w:val="22"/>
                <w:szCs w:val="22"/>
              </w:rPr>
              <w:t>,</w:t>
            </w:r>
            <w:r w:rsidR="00986A11">
              <w:rPr>
                <w:rFonts w:cs="Arial"/>
                <w:sz w:val="22"/>
                <w:szCs w:val="22"/>
              </w:rPr>
              <w:t>450</w:t>
            </w:r>
            <w:r w:rsidR="00A753C6">
              <w:rPr>
                <w:rFonts w:cs="Arial"/>
                <w:sz w:val="22"/>
                <w:szCs w:val="22"/>
              </w:rPr>
              <w:t xml:space="preserve"> </w:t>
            </w:r>
          </w:p>
        </w:tc>
      </w:tr>
      <w:tr w:rsidR="00A753C6" w:rsidRPr="00A753C6" w:rsidTr="008A5EB0">
        <w:trPr>
          <w:trHeight w:val="454"/>
        </w:trPr>
        <w:tc>
          <w:tcPr>
            <w:tcW w:w="901" w:type="dxa"/>
          </w:tcPr>
          <w:p w:rsidR="007375C2" w:rsidRPr="00A753C6" w:rsidRDefault="007375C2" w:rsidP="00C14E63">
            <w:pPr>
              <w:numPr>
                <w:ilvl w:val="0"/>
                <w:numId w:val="33"/>
              </w:numPr>
              <w:jc w:val="center"/>
              <w:rPr>
                <w:rFonts w:cs="Arial"/>
                <w:color w:val="FF0000"/>
                <w:sz w:val="22"/>
                <w:szCs w:val="22"/>
              </w:rPr>
            </w:pPr>
          </w:p>
        </w:tc>
        <w:tc>
          <w:tcPr>
            <w:tcW w:w="5223" w:type="dxa"/>
          </w:tcPr>
          <w:p w:rsidR="007375C2" w:rsidRPr="00A753C6" w:rsidRDefault="007375C2" w:rsidP="006D53BA">
            <w:pPr>
              <w:rPr>
                <w:rFonts w:cs="Arial"/>
                <w:color w:val="FF0000"/>
                <w:sz w:val="22"/>
                <w:szCs w:val="22"/>
              </w:rPr>
            </w:pPr>
            <w:r w:rsidRPr="00A753C6">
              <w:rPr>
                <w:rFonts w:cs="Arial"/>
                <w:color w:val="FF0000"/>
                <w:sz w:val="22"/>
                <w:szCs w:val="22"/>
              </w:rPr>
              <w:t xml:space="preserve">Cabinet Member </w:t>
            </w:r>
          </w:p>
        </w:tc>
        <w:tc>
          <w:tcPr>
            <w:tcW w:w="1670" w:type="dxa"/>
          </w:tcPr>
          <w:p w:rsidR="007375C2" w:rsidRPr="00A753C6" w:rsidRDefault="000D1B10" w:rsidP="00D0179D">
            <w:pPr>
              <w:jc w:val="center"/>
              <w:rPr>
                <w:rFonts w:cs="Arial"/>
                <w:color w:val="FF0000"/>
                <w:sz w:val="22"/>
                <w:szCs w:val="22"/>
              </w:rPr>
            </w:pPr>
            <w:r w:rsidRPr="00A753C6">
              <w:rPr>
                <w:rFonts w:cs="Arial"/>
                <w:color w:val="FF0000"/>
                <w:sz w:val="22"/>
                <w:szCs w:val="22"/>
              </w:rPr>
              <w:t>Not used</w:t>
            </w:r>
          </w:p>
        </w:tc>
        <w:tc>
          <w:tcPr>
            <w:tcW w:w="1772" w:type="dxa"/>
          </w:tcPr>
          <w:p w:rsidR="007375C2" w:rsidRPr="00A753C6" w:rsidRDefault="006A3605" w:rsidP="00D0179D">
            <w:pPr>
              <w:jc w:val="center"/>
              <w:rPr>
                <w:rFonts w:cs="Arial"/>
                <w:color w:val="FF0000"/>
                <w:sz w:val="22"/>
                <w:szCs w:val="22"/>
              </w:rPr>
            </w:pPr>
            <w:r>
              <w:rPr>
                <w:rFonts w:cs="Arial"/>
                <w:color w:val="FF0000"/>
                <w:sz w:val="22"/>
                <w:szCs w:val="22"/>
              </w:rPr>
              <w:t>£30</w:t>
            </w:r>
            <w:r w:rsidR="003977EC" w:rsidRPr="00A753C6">
              <w:rPr>
                <w:rFonts w:cs="Arial"/>
                <w:color w:val="FF0000"/>
                <w:sz w:val="22"/>
                <w:szCs w:val="22"/>
              </w:rPr>
              <w:t>,</w:t>
            </w:r>
            <w:r w:rsidR="00986A11">
              <w:rPr>
                <w:rFonts w:cs="Arial"/>
                <w:color w:val="FF0000"/>
                <w:sz w:val="22"/>
                <w:szCs w:val="22"/>
              </w:rPr>
              <w:t>450</w:t>
            </w:r>
          </w:p>
        </w:tc>
      </w:tr>
      <w:tr w:rsidR="008A5EB0" w:rsidRPr="00132203" w:rsidTr="008A5EB0">
        <w:trPr>
          <w:trHeight w:val="454"/>
        </w:trPr>
        <w:tc>
          <w:tcPr>
            <w:tcW w:w="901" w:type="dxa"/>
          </w:tcPr>
          <w:p w:rsidR="008A5EB0" w:rsidRPr="00132203" w:rsidRDefault="008A5EB0" w:rsidP="00C14E63">
            <w:pPr>
              <w:numPr>
                <w:ilvl w:val="0"/>
                <w:numId w:val="33"/>
              </w:numPr>
              <w:jc w:val="center"/>
              <w:rPr>
                <w:rFonts w:cs="Arial"/>
                <w:sz w:val="22"/>
                <w:szCs w:val="22"/>
              </w:rPr>
            </w:pPr>
          </w:p>
        </w:tc>
        <w:tc>
          <w:tcPr>
            <w:tcW w:w="5223" w:type="dxa"/>
          </w:tcPr>
          <w:p w:rsidR="008A5EB0" w:rsidRPr="00132203" w:rsidRDefault="008A5EB0" w:rsidP="006D53BA">
            <w:pPr>
              <w:rPr>
                <w:rFonts w:cs="Arial"/>
                <w:sz w:val="22"/>
                <w:szCs w:val="22"/>
              </w:rPr>
            </w:pPr>
            <w:r w:rsidRPr="00132203">
              <w:rPr>
                <w:rFonts w:cs="Arial"/>
                <w:sz w:val="22"/>
                <w:szCs w:val="22"/>
              </w:rPr>
              <w:t xml:space="preserve">Chairperson Overview and Scrutiny </w:t>
            </w:r>
            <w:r w:rsidR="006D53BA">
              <w:rPr>
                <w:rFonts w:cs="Arial"/>
                <w:sz w:val="22"/>
                <w:szCs w:val="22"/>
              </w:rPr>
              <w:t xml:space="preserve">Subject </w:t>
            </w:r>
            <w:r w:rsidRPr="00132203">
              <w:rPr>
                <w:rFonts w:cs="Arial"/>
                <w:sz w:val="22"/>
                <w:szCs w:val="22"/>
              </w:rPr>
              <w:t>Committee</w:t>
            </w:r>
          </w:p>
        </w:tc>
        <w:tc>
          <w:tcPr>
            <w:tcW w:w="1670" w:type="dxa"/>
          </w:tcPr>
          <w:p w:rsidR="008A5EB0" w:rsidRPr="00132203" w:rsidRDefault="003750D5" w:rsidP="00D0179D">
            <w:pPr>
              <w:jc w:val="center"/>
              <w:rPr>
                <w:rFonts w:cs="Arial"/>
                <w:sz w:val="22"/>
                <w:szCs w:val="22"/>
              </w:rPr>
            </w:pPr>
            <w:r>
              <w:rPr>
                <w:rFonts w:cs="Arial"/>
                <w:sz w:val="22"/>
                <w:szCs w:val="22"/>
              </w:rPr>
              <w:t>Cllr C Webster</w:t>
            </w:r>
          </w:p>
        </w:tc>
        <w:tc>
          <w:tcPr>
            <w:tcW w:w="1772" w:type="dxa"/>
          </w:tcPr>
          <w:p w:rsidR="008A5EB0" w:rsidRPr="00132203" w:rsidRDefault="008A5EB0" w:rsidP="00D0179D">
            <w:pPr>
              <w:jc w:val="center"/>
              <w:rPr>
                <w:rFonts w:cs="Arial"/>
                <w:sz w:val="22"/>
                <w:szCs w:val="22"/>
              </w:rPr>
            </w:pPr>
            <w:r w:rsidRPr="00132203">
              <w:rPr>
                <w:rFonts w:cs="Arial"/>
                <w:sz w:val="22"/>
                <w:szCs w:val="22"/>
              </w:rPr>
              <w:t>£2</w:t>
            </w:r>
            <w:r w:rsidR="007F6454">
              <w:rPr>
                <w:rFonts w:cs="Arial"/>
                <w:sz w:val="22"/>
                <w:szCs w:val="22"/>
              </w:rPr>
              <w:t>2</w:t>
            </w:r>
            <w:r w:rsidRPr="00132203">
              <w:rPr>
                <w:rFonts w:cs="Arial"/>
                <w:sz w:val="22"/>
                <w:szCs w:val="22"/>
              </w:rPr>
              <w:t>,</w:t>
            </w:r>
            <w:r w:rsidR="0038425C">
              <w:rPr>
                <w:rFonts w:cs="Arial"/>
                <w:sz w:val="22"/>
                <w:szCs w:val="22"/>
              </w:rPr>
              <w:t>918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1670" w:type="dxa"/>
          </w:tcPr>
          <w:p w:rsidR="00A753C6" w:rsidRPr="00132203" w:rsidRDefault="003750D5" w:rsidP="00A753C6">
            <w:pPr>
              <w:jc w:val="center"/>
              <w:rPr>
                <w:rFonts w:cs="Arial"/>
                <w:sz w:val="22"/>
                <w:szCs w:val="22"/>
              </w:rPr>
            </w:pPr>
            <w:r>
              <w:rPr>
                <w:rFonts w:cs="Arial"/>
                <w:sz w:val="22"/>
                <w:szCs w:val="22"/>
              </w:rPr>
              <w:t>Cllr C A Green</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38425C">
              <w:rPr>
                <w:rFonts w:cs="Arial"/>
                <w:sz w:val="22"/>
                <w:szCs w:val="22"/>
              </w:rPr>
              <w:t>918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 xml:space="preserve">Chairperson Overview and Scrutiny </w:t>
            </w:r>
            <w:r>
              <w:rPr>
                <w:rFonts w:cs="Arial"/>
                <w:sz w:val="22"/>
                <w:szCs w:val="22"/>
              </w:rPr>
              <w:t xml:space="preserve">Subject </w:t>
            </w:r>
            <w:r w:rsidRPr="00132203">
              <w:rPr>
                <w:rFonts w:cs="Arial"/>
                <w:sz w:val="22"/>
                <w:szCs w:val="22"/>
              </w:rPr>
              <w:t>Committee</w:t>
            </w:r>
          </w:p>
        </w:tc>
        <w:tc>
          <w:tcPr>
            <w:tcW w:w="1670" w:type="dxa"/>
          </w:tcPr>
          <w:p w:rsidR="00A753C6" w:rsidRPr="00132203" w:rsidRDefault="003750D5" w:rsidP="00A753C6">
            <w:pPr>
              <w:jc w:val="center"/>
              <w:rPr>
                <w:rFonts w:cs="Arial"/>
                <w:sz w:val="22"/>
                <w:szCs w:val="22"/>
              </w:rPr>
            </w:pPr>
            <w:r>
              <w:rPr>
                <w:rFonts w:cs="Arial"/>
                <w:sz w:val="22"/>
                <w:szCs w:val="22"/>
              </w:rPr>
              <w:t>Cllr J C Spanswick</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38425C">
              <w:rPr>
                <w:rFonts w:cs="Arial"/>
                <w:sz w:val="22"/>
                <w:szCs w:val="22"/>
              </w:rPr>
              <w:t>918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Development Control Committee</w:t>
            </w:r>
          </w:p>
        </w:tc>
        <w:tc>
          <w:tcPr>
            <w:tcW w:w="1670" w:type="dxa"/>
          </w:tcPr>
          <w:p w:rsidR="00A753C6" w:rsidRPr="00132203" w:rsidRDefault="003750D5" w:rsidP="00A753C6">
            <w:pPr>
              <w:jc w:val="center"/>
              <w:rPr>
                <w:rFonts w:cs="Arial"/>
                <w:sz w:val="22"/>
                <w:szCs w:val="22"/>
              </w:rPr>
            </w:pPr>
            <w:r>
              <w:rPr>
                <w:rFonts w:cs="Arial"/>
                <w:sz w:val="22"/>
                <w:szCs w:val="22"/>
              </w:rPr>
              <w:t>Cllr G Thomas</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0C1A44">
              <w:rPr>
                <w:rFonts w:cs="Arial"/>
                <w:sz w:val="22"/>
                <w:szCs w:val="22"/>
              </w:rPr>
              <w:t>918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Licensing Committee</w:t>
            </w:r>
          </w:p>
        </w:tc>
        <w:tc>
          <w:tcPr>
            <w:tcW w:w="1670" w:type="dxa"/>
          </w:tcPr>
          <w:p w:rsidR="00A753C6" w:rsidRPr="00132203" w:rsidRDefault="003750D5" w:rsidP="00A753C6">
            <w:pPr>
              <w:jc w:val="center"/>
              <w:rPr>
                <w:rFonts w:cs="Arial"/>
                <w:sz w:val="22"/>
                <w:szCs w:val="22"/>
              </w:rPr>
            </w:pPr>
            <w:r>
              <w:rPr>
                <w:rFonts w:cs="Arial"/>
                <w:sz w:val="22"/>
                <w:szCs w:val="22"/>
              </w:rPr>
              <w:t>Cllr DRW Lewis</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0C1A44">
              <w:rPr>
                <w:rFonts w:cs="Arial"/>
                <w:sz w:val="22"/>
                <w:szCs w:val="22"/>
              </w:rPr>
              <w:t>918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Audit Committee</w:t>
            </w:r>
          </w:p>
        </w:tc>
        <w:tc>
          <w:tcPr>
            <w:tcW w:w="1670" w:type="dxa"/>
          </w:tcPr>
          <w:p w:rsidR="00A753C6" w:rsidRPr="00132203" w:rsidRDefault="00B22AAC" w:rsidP="00A753C6">
            <w:pPr>
              <w:jc w:val="center"/>
              <w:rPr>
                <w:rFonts w:cs="Arial"/>
                <w:sz w:val="22"/>
                <w:szCs w:val="22"/>
              </w:rPr>
            </w:pPr>
            <w:r>
              <w:rPr>
                <w:rFonts w:cs="Arial"/>
                <w:sz w:val="22"/>
                <w:szCs w:val="22"/>
              </w:rPr>
              <w:t>Cllr A Williams</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0C1A44">
              <w:rPr>
                <w:rFonts w:cs="Arial"/>
                <w:sz w:val="22"/>
                <w:szCs w:val="22"/>
              </w:rPr>
              <w:t>918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Chairperson of the Appeals Panel</w:t>
            </w:r>
          </w:p>
        </w:tc>
        <w:tc>
          <w:tcPr>
            <w:tcW w:w="1670" w:type="dxa"/>
          </w:tcPr>
          <w:p w:rsidR="00A753C6" w:rsidRPr="00132203" w:rsidRDefault="00BF6BAC" w:rsidP="00A753C6">
            <w:pPr>
              <w:jc w:val="center"/>
              <w:rPr>
                <w:rFonts w:cs="Arial"/>
                <w:sz w:val="22"/>
                <w:szCs w:val="22"/>
              </w:rPr>
            </w:pPr>
            <w:r>
              <w:rPr>
                <w:rFonts w:cs="Arial"/>
                <w:sz w:val="22"/>
                <w:szCs w:val="22"/>
              </w:rPr>
              <w:t xml:space="preserve">Cllr N </w:t>
            </w:r>
            <w:r w:rsidR="00AF7A0A">
              <w:rPr>
                <w:rFonts w:cs="Arial"/>
                <w:sz w:val="22"/>
                <w:szCs w:val="22"/>
              </w:rPr>
              <w:t xml:space="preserve">A </w:t>
            </w:r>
            <w:r>
              <w:rPr>
                <w:rFonts w:cs="Arial"/>
                <w:sz w:val="22"/>
                <w:szCs w:val="22"/>
              </w:rPr>
              <w:t>Burnett</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0C1A44">
              <w:rPr>
                <w:rFonts w:cs="Arial"/>
                <w:sz w:val="22"/>
                <w:szCs w:val="22"/>
              </w:rPr>
              <w:t>918</w:t>
            </w:r>
          </w:p>
        </w:tc>
      </w:tr>
      <w:tr w:rsidR="00A753C6" w:rsidRPr="00132203" w:rsidTr="008A5EB0">
        <w:trPr>
          <w:trHeight w:val="454"/>
        </w:trPr>
        <w:tc>
          <w:tcPr>
            <w:tcW w:w="901" w:type="dxa"/>
          </w:tcPr>
          <w:p w:rsidR="00A753C6" w:rsidRPr="00132203" w:rsidRDefault="00A753C6" w:rsidP="00A753C6">
            <w:pPr>
              <w:numPr>
                <w:ilvl w:val="0"/>
                <w:numId w:val="33"/>
              </w:numPr>
              <w:jc w:val="center"/>
              <w:rPr>
                <w:rFonts w:cs="Arial"/>
                <w:sz w:val="22"/>
                <w:szCs w:val="22"/>
              </w:rPr>
            </w:pPr>
          </w:p>
        </w:tc>
        <w:tc>
          <w:tcPr>
            <w:tcW w:w="5223" w:type="dxa"/>
          </w:tcPr>
          <w:p w:rsidR="00A753C6" w:rsidRPr="00132203" w:rsidRDefault="00A753C6" w:rsidP="00A753C6">
            <w:pPr>
              <w:rPr>
                <w:rFonts w:cs="Arial"/>
                <w:sz w:val="22"/>
                <w:szCs w:val="22"/>
              </w:rPr>
            </w:pPr>
            <w:r w:rsidRPr="00132203">
              <w:rPr>
                <w:rFonts w:cs="Arial"/>
                <w:sz w:val="22"/>
                <w:szCs w:val="22"/>
              </w:rPr>
              <w:t>Leader Of The Largest Opposition Group</w:t>
            </w:r>
          </w:p>
        </w:tc>
        <w:tc>
          <w:tcPr>
            <w:tcW w:w="1670" w:type="dxa"/>
          </w:tcPr>
          <w:p w:rsidR="00A753C6" w:rsidRPr="00132203" w:rsidRDefault="004C4D35" w:rsidP="00A753C6">
            <w:pPr>
              <w:jc w:val="center"/>
              <w:rPr>
                <w:rFonts w:cs="Arial"/>
                <w:sz w:val="22"/>
                <w:szCs w:val="22"/>
              </w:rPr>
            </w:pPr>
            <w:r>
              <w:rPr>
                <w:rFonts w:cs="Arial"/>
                <w:sz w:val="22"/>
                <w:szCs w:val="22"/>
              </w:rPr>
              <w:t>Cllr N Clarke</w:t>
            </w:r>
          </w:p>
        </w:tc>
        <w:tc>
          <w:tcPr>
            <w:tcW w:w="1772" w:type="dxa"/>
          </w:tcPr>
          <w:p w:rsidR="00A753C6" w:rsidRPr="00132203" w:rsidRDefault="00A753C6" w:rsidP="00A753C6">
            <w:pPr>
              <w:jc w:val="center"/>
              <w:rPr>
                <w:rFonts w:cs="Arial"/>
                <w:sz w:val="22"/>
                <w:szCs w:val="22"/>
              </w:rPr>
            </w:pPr>
            <w:r w:rsidRPr="00132203">
              <w:rPr>
                <w:rFonts w:cs="Arial"/>
                <w:sz w:val="22"/>
                <w:szCs w:val="22"/>
              </w:rPr>
              <w:t>£2</w:t>
            </w:r>
            <w:r>
              <w:rPr>
                <w:rFonts w:cs="Arial"/>
                <w:sz w:val="22"/>
                <w:szCs w:val="22"/>
              </w:rPr>
              <w:t>2</w:t>
            </w:r>
            <w:r w:rsidRPr="00132203">
              <w:rPr>
                <w:rFonts w:cs="Arial"/>
                <w:sz w:val="22"/>
                <w:szCs w:val="22"/>
              </w:rPr>
              <w:t>,</w:t>
            </w:r>
            <w:r w:rsidR="000C1A44">
              <w:rPr>
                <w:rFonts w:cs="Arial"/>
                <w:sz w:val="22"/>
                <w:szCs w:val="22"/>
              </w:rPr>
              <w:t>918</w:t>
            </w:r>
          </w:p>
        </w:tc>
      </w:tr>
      <w:tr w:rsidR="00100667" w:rsidRPr="00132203" w:rsidTr="008A5EB0">
        <w:trPr>
          <w:trHeight w:val="454"/>
        </w:trPr>
        <w:tc>
          <w:tcPr>
            <w:tcW w:w="901" w:type="dxa"/>
          </w:tcPr>
          <w:p w:rsidR="00100667" w:rsidRPr="00132203" w:rsidRDefault="00100667" w:rsidP="00C14E63">
            <w:pPr>
              <w:numPr>
                <w:ilvl w:val="0"/>
                <w:numId w:val="33"/>
              </w:numPr>
              <w:jc w:val="center"/>
              <w:rPr>
                <w:rFonts w:cs="Arial"/>
                <w:sz w:val="22"/>
                <w:szCs w:val="22"/>
              </w:rPr>
            </w:pPr>
          </w:p>
        </w:tc>
        <w:tc>
          <w:tcPr>
            <w:tcW w:w="5223" w:type="dxa"/>
          </w:tcPr>
          <w:p w:rsidR="00100667" w:rsidRPr="00132203" w:rsidRDefault="006D53BA" w:rsidP="00D0179D">
            <w:pPr>
              <w:rPr>
                <w:rFonts w:cs="Arial"/>
                <w:sz w:val="22"/>
                <w:szCs w:val="22"/>
              </w:rPr>
            </w:pPr>
            <w:r>
              <w:rPr>
                <w:rFonts w:cs="Arial"/>
                <w:sz w:val="22"/>
                <w:szCs w:val="22"/>
              </w:rPr>
              <w:t xml:space="preserve">Leader of an opposition group with at least 10% of the membership of the Council </w:t>
            </w:r>
          </w:p>
        </w:tc>
        <w:tc>
          <w:tcPr>
            <w:tcW w:w="1670" w:type="dxa"/>
          </w:tcPr>
          <w:p w:rsidR="00100667" w:rsidRDefault="004C4D35" w:rsidP="00D0179D">
            <w:pPr>
              <w:jc w:val="center"/>
              <w:rPr>
                <w:rFonts w:cs="Arial"/>
                <w:sz w:val="22"/>
                <w:szCs w:val="22"/>
              </w:rPr>
            </w:pPr>
            <w:r>
              <w:rPr>
                <w:rFonts w:cs="Arial"/>
                <w:sz w:val="22"/>
                <w:szCs w:val="22"/>
              </w:rPr>
              <w:t>Cllr T Giffard</w:t>
            </w:r>
          </w:p>
        </w:tc>
        <w:tc>
          <w:tcPr>
            <w:tcW w:w="1772" w:type="dxa"/>
          </w:tcPr>
          <w:p w:rsidR="00100667" w:rsidRPr="00132203" w:rsidRDefault="00100667" w:rsidP="006D53BA">
            <w:pPr>
              <w:jc w:val="center"/>
              <w:rPr>
                <w:rFonts w:cs="Arial"/>
                <w:sz w:val="22"/>
                <w:szCs w:val="22"/>
              </w:rPr>
            </w:pPr>
            <w:r>
              <w:rPr>
                <w:rFonts w:cs="Arial"/>
                <w:sz w:val="22"/>
                <w:szCs w:val="22"/>
              </w:rPr>
              <w:t>£</w:t>
            </w:r>
            <w:r w:rsidR="006D53BA">
              <w:rPr>
                <w:rFonts w:cs="Arial"/>
                <w:sz w:val="22"/>
                <w:szCs w:val="22"/>
              </w:rPr>
              <w:t>17</w:t>
            </w:r>
            <w:r>
              <w:rPr>
                <w:rFonts w:cs="Arial"/>
                <w:sz w:val="22"/>
                <w:szCs w:val="22"/>
              </w:rPr>
              <w:t>,</w:t>
            </w:r>
            <w:r w:rsidR="000C1A44">
              <w:rPr>
                <w:rFonts w:cs="Arial"/>
                <w:sz w:val="22"/>
                <w:szCs w:val="22"/>
              </w:rPr>
              <w:t>918</w:t>
            </w:r>
          </w:p>
        </w:tc>
      </w:tr>
      <w:tr w:rsidR="008222B6" w:rsidRPr="008222B6" w:rsidTr="00446C16">
        <w:trPr>
          <w:trHeight w:val="454"/>
        </w:trPr>
        <w:tc>
          <w:tcPr>
            <w:tcW w:w="901" w:type="dxa"/>
          </w:tcPr>
          <w:p w:rsidR="00C14E63" w:rsidRPr="008222B6" w:rsidRDefault="00C14E63" w:rsidP="00C14E63">
            <w:pPr>
              <w:numPr>
                <w:ilvl w:val="0"/>
                <w:numId w:val="33"/>
              </w:numPr>
              <w:jc w:val="center"/>
              <w:rPr>
                <w:rFonts w:cs="Arial"/>
                <w:color w:val="FF0000"/>
                <w:sz w:val="22"/>
                <w:szCs w:val="22"/>
              </w:rPr>
            </w:pPr>
          </w:p>
        </w:tc>
        <w:tc>
          <w:tcPr>
            <w:tcW w:w="5223" w:type="dxa"/>
          </w:tcPr>
          <w:p w:rsidR="00C14E63" w:rsidRPr="008222B6" w:rsidRDefault="00C14E63" w:rsidP="00446C16">
            <w:pPr>
              <w:rPr>
                <w:rFonts w:cs="Arial"/>
                <w:color w:val="FF0000"/>
                <w:sz w:val="22"/>
                <w:szCs w:val="22"/>
              </w:rPr>
            </w:pPr>
            <w:r w:rsidRPr="008222B6">
              <w:rPr>
                <w:rFonts w:cs="Arial"/>
                <w:color w:val="FF0000"/>
                <w:sz w:val="22"/>
                <w:szCs w:val="22"/>
              </w:rPr>
              <w:t>Not currently used</w:t>
            </w:r>
          </w:p>
        </w:tc>
        <w:tc>
          <w:tcPr>
            <w:tcW w:w="1670" w:type="dxa"/>
          </w:tcPr>
          <w:p w:rsidR="00C14E63" w:rsidRPr="008222B6" w:rsidRDefault="00C14E63" w:rsidP="00446C16">
            <w:pPr>
              <w:jc w:val="center"/>
              <w:rPr>
                <w:rFonts w:cs="Arial"/>
                <w:color w:val="FF0000"/>
                <w:sz w:val="22"/>
                <w:szCs w:val="22"/>
              </w:rPr>
            </w:pPr>
          </w:p>
        </w:tc>
        <w:tc>
          <w:tcPr>
            <w:tcW w:w="1772" w:type="dxa"/>
          </w:tcPr>
          <w:p w:rsidR="00C14E63" w:rsidRPr="008222B6" w:rsidRDefault="00C14E63" w:rsidP="00446C16">
            <w:pPr>
              <w:jc w:val="center"/>
              <w:rPr>
                <w:rFonts w:cs="Arial"/>
                <w:color w:val="FF0000"/>
                <w:sz w:val="22"/>
                <w:szCs w:val="22"/>
              </w:rPr>
            </w:pPr>
          </w:p>
        </w:tc>
      </w:tr>
      <w:tr w:rsidR="008222B6" w:rsidRPr="008222B6" w:rsidTr="008A5EB0">
        <w:trPr>
          <w:trHeight w:val="454"/>
        </w:trPr>
        <w:tc>
          <w:tcPr>
            <w:tcW w:w="901" w:type="dxa"/>
          </w:tcPr>
          <w:p w:rsidR="008A5EB0" w:rsidRPr="008222B6" w:rsidRDefault="008A5EB0" w:rsidP="00C14E63">
            <w:pPr>
              <w:numPr>
                <w:ilvl w:val="0"/>
                <w:numId w:val="33"/>
              </w:numPr>
              <w:jc w:val="center"/>
              <w:rPr>
                <w:rFonts w:cs="Arial"/>
                <w:color w:val="FF0000"/>
                <w:sz w:val="22"/>
                <w:szCs w:val="22"/>
              </w:rPr>
            </w:pPr>
          </w:p>
        </w:tc>
        <w:tc>
          <w:tcPr>
            <w:tcW w:w="5223" w:type="dxa"/>
          </w:tcPr>
          <w:p w:rsidR="008A5EB0" w:rsidRPr="008222B6" w:rsidRDefault="00D45D23" w:rsidP="00D0179D">
            <w:pPr>
              <w:rPr>
                <w:rFonts w:cs="Arial"/>
                <w:color w:val="FF0000"/>
                <w:sz w:val="22"/>
                <w:szCs w:val="22"/>
              </w:rPr>
            </w:pPr>
            <w:r w:rsidRPr="008222B6">
              <w:rPr>
                <w:rFonts w:cs="Arial"/>
                <w:color w:val="FF0000"/>
                <w:sz w:val="22"/>
                <w:szCs w:val="22"/>
              </w:rPr>
              <w:t xml:space="preserve">Not </w:t>
            </w:r>
            <w:r w:rsidR="008D2C87" w:rsidRPr="008222B6">
              <w:rPr>
                <w:rFonts w:cs="Arial"/>
                <w:color w:val="FF0000"/>
                <w:sz w:val="22"/>
                <w:szCs w:val="22"/>
              </w:rPr>
              <w:t xml:space="preserve">currently </w:t>
            </w:r>
            <w:r w:rsidRPr="008222B6">
              <w:rPr>
                <w:rFonts w:cs="Arial"/>
                <w:color w:val="FF0000"/>
                <w:sz w:val="22"/>
                <w:szCs w:val="22"/>
              </w:rPr>
              <w:t>used</w:t>
            </w:r>
          </w:p>
        </w:tc>
        <w:tc>
          <w:tcPr>
            <w:tcW w:w="1670" w:type="dxa"/>
          </w:tcPr>
          <w:p w:rsidR="008A5EB0" w:rsidRPr="008222B6" w:rsidRDefault="008A5EB0" w:rsidP="00D0179D">
            <w:pPr>
              <w:jc w:val="center"/>
              <w:rPr>
                <w:rFonts w:cs="Arial"/>
                <w:color w:val="FF0000"/>
                <w:sz w:val="22"/>
                <w:szCs w:val="22"/>
              </w:rPr>
            </w:pPr>
          </w:p>
        </w:tc>
        <w:tc>
          <w:tcPr>
            <w:tcW w:w="1772" w:type="dxa"/>
          </w:tcPr>
          <w:p w:rsidR="008A5EB0" w:rsidRPr="008222B6" w:rsidRDefault="008A5EB0" w:rsidP="00D0179D">
            <w:pPr>
              <w:jc w:val="center"/>
              <w:rPr>
                <w:rFonts w:cs="Arial"/>
                <w:color w:val="FF0000"/>
                <w:sz w:val="22"/>
                <w:szCs w:val="22"/>
              </w:rPr>
            </w:pPr>
          </w:p>
        </w:tc>
      </w:tr>
      <w:tr w:rsidR="00132203" w:rsidRPr="00132203" w:rsidTr="00D824B6">
        <w:trPr>
          <w:trHeight w:val="454"/>
        </w:trPr>
        <w:tc>
          <w:tcPr>
            <w:tcW w:w="9566" w:type="dxa"/>
            <w:gridSpan w:val="4"/>
          </w:tcPr>
          <w:p w:rsidR="00132203" w:rsidRPr="00132203" w:rsidRDefault="00132203" w:rsidP="00132203">
            <w:pPr>
              <w:rPr>
                <w:rFonts w:cs="Arial"/>
                <w:sz w:val="22"/>
                <w:szCs w:val="22"/>
              </w:rPr>
            </w:pPr>
            <w:r w:rsidRPr="00132203">
              <w:rPr>
                <w:rFonts w:cs="Arial"/>
                <w:sz w:val="22"/>
                <w:szCs w:val="22"/>
              </w:rPr>
              <w:t xml:space="preserve">A maximum of 18 Senior salaries for Bridgend County Borough Council may be paid </w:t>
            </w:r>
          </w:p>
        </w:tc>
      </w:tr>
    </w:tbl>
    <w:p w:rsidR="00A8670E" w:rsidRDefault="00A8670E" w:rsidP="008F6799"/>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3"/>
        <w:gridCol w:w="1685"/>
        <w:gridCol w:w="1778"/>
      </w:tblGrid>
      <w:tr w:rsidR="00A46CB4" w:rsidRPr="00F64DD8" w:rsidTr="007A2AD8">
        <w:trPr>
          <w:trHeight w:val="534"/>
        </w:trPr>
        <w:tc>
          <w:tcPr>
            <w:tcW w:w="7788" w:type="dxa"/>
            <w:gridSpan w:val="2"/>
            <w:tcBorders>
              <w:left w:val="single" w:sz="4" w:space="0" w:color="auto"/>
              <w:bottom w:val="single" w:sz="4" w:space="0" w:color="auto"/>
              <w:right w:val="single" w:sz="4" w:space="0" w:color="auto"/>
            </w:tcBorders>
            <w:shd w:val="clear" w:color="auto" w:fill="C0C0C0"/>
            <w:vAlign w:val="center"/>
          </w:tcPr>
          <w:p w:rsidR="00A46CB4" w:rsidRPr="00F64DD8" w:rsidRDefault="006F4CA5" w:rsidP="00D0179D">
            <w:pPr>
              <w:jc w:val="center"/>
              <w:rPr>
                <w:rFonts w:cs="Arial"/>
                <w:b/>
                <w:sz w:val="22"/>
                <w:szCs w:val="22"/>
              </w:rPr>
            </w:pPr>
            <w:r w:rsidRPr="00F64DD8">
              <w:rPr>
                <w:rFonts w:cs="Arial"/>
                <w:b/>
                <w:sz w:val="22"/>
                <w:szCs w:val="22"/>
              </w:rPr>
              <w:t>Entitle</w:t>
            </w:r>
            <w:r>
              <w:rPr>
                <w:rFonts w:cs="Arial"/>
                <w:b/>
                <w:sz w:val="22"/>
                <w:szCs w:val="22"/>
              </w:rPr>
              <w:t xml:space="preserve">ment </w:t>
            </w:r>
            <w:r w:rsidRPr="00F64DD8">
              <w:rPr>
                <w:rFonts w:cs="Arial"/>
                <w:b/>
                <w:sz w:val="22"/>
                <w:szCs w:val="22"/>
              </w:rPr>
              <w:t>To Civic Salaries</w:t>
            </w:r>
          </w:p>
        </w:tc>
        <w:tc>
          <w:tcPr>
            <w:tcW w:w="1778" w:type="dxa"/>
            <w:vMerge w:val="restart"/>
            <w:tcBorders>
              <w:left w:val="single" w:sz="4" w:space="0" w:color="auto"/>
              <w:right w:val="single" w:sz="4" w:space="0" w:color="auto"/>
            </w:tcBorders>
            <w:shd w:val="clear" w:color="auto" w:fill="C0C0C0"/>
            <w:vAlign w:val="center"/>
          </w:tcPr>
          <w:p w:rsidR="00A46CB4" w:rsidRPr="00F64DD8" w:rsidRDefault="006F4CA5" w:rsidP="00D0179D">
            <w:pPr>
              <w:jc w:val="center"/>
              <w:rPr>
                <w:rFonts w:cs="Arial"/>
                <w:b/>
                <w:sz w:val="22"/>
                <w:szCs w:val="22"/>
              </w:rPr>
            </w:pPr>
            <w:r w:rsidRPr="00F64DD8">
              <w:rPr>
                <w:rFonts w:cs="Arial"/>
                <w:b/>
                <w:sz w:val="22"/>
                <w:szCs w:val="22"/>
              </w:rPr>
              <w:t xml:space="preserve">Annual </w:t>
            </w:r>
            <w:r>
              <w:rPr>
                <w:rFonts w:cs="Arial"/>
                <w:b/>
                <w:sz w:val="22"/>
                <w:szCs w:val="22"/>
              </w:rPr>
              <w:t>Amount O</w:t>
            </w:r>
            <w:r w:rsidRPr="00F64DD8">
              <w:rPr>
                <w:rFonts w:cs="Arial"/>
                <w:b/>
                <w:sz w:val="22"/>
                <w:szCs w:val="22"/>
              </w:rPr>
              <w:t>f Civic Salary</w:t>
            </w:r>
          </w:p>
        </w:tc>
      </w:tr>
      <w:tr w:rsidR="00A46CB4" w:rsidRPr="00F64DD8" w:rsidTr="007A2AD8">
        <w:trPr>
          <w:trHeight w:val="534"/>
        </w:trPr>
        <w:tc>
          <w:tcPr>
            <w:tcW w:w="6103" w:type="dxa"/>
            <w:tcBorders>
              <w:left w:val="single" w:sz="4" w:space="0" w:color="auto"/>
              <w:bottom w:val="single" w:sz="4" w:space="0" w:color="auto"/>
              <w:right w:val="single" w:sz="4" w:space="0" w:color="auto"/>
            </w:tcBorders>
            <w:shd w:val="clear" w:color="auto" w:fill="C0C0C0"/>
            <w:vAlign w:val="center"/>
          </w:tcPr>
          <w:p w:rsidR="00A46CB4" w:rsidRPr="00F64DD8" w:rsidRDefault="006F4CA5" w:rsidP="00A46CB4">
            <w:pPr>
              <w:jc w:val="center"/>
              <w:rPr>
                <w:rFonts w:cs="Arial"/>
                <w:b/>
                <w:sz w:val="22"/>
                <w:szCs w:val="22"/>
              </w:rPr>
            </w:pPr>
            <w:r>
              <w:rPr>
                <w:rFonts w:cs="Arial"/>
                <w:b/>
                <w:sz w:val="22"/>
                <w:szCs w:val="22"/>
              </w:rPr>
              <w:t>Role</w:t>
            </w:r>
          </w:p>
        </w:tc>
        <w:tc>
          <w:tcPr>
            <w:tcW w:w="1685" w:type="dxa"/>
            <w:tcBorders>
              <w:left w:val="single" w:sz="4" w:space="0" w:color="auto"/>
              <w:bottom w:val="single" w:sz="4" w:space="0" w:color="auto"/>
              <w:right w:val="single" w:sz="4" w:space="0" w:color="auto"/>
            </w:tcBorders>
            <w:shd w:val="clear" w:color="auto" w:fill="C0C0C0"/>
            <w:vAlign w:val="center"/>
          </w:tcPr>
          <w:p w:rsidR="00A46CB4" w:rsidRPr="00F64DD8" w:rsidRDefault="006F4CA5" w:rsidP="00A46CB4">
            <w:pPr>
              <w:jc w:val="center"/>
              <w:rPr>
                <w:rFonts w:cs="Arial"/>
                <w:b/>
                <w:sz w:val="22"/>
                <w:szCs w:val="22"/>
              </w:rPr>
            </w:pPr>
            <w:r>
              <w:rPr>
                <w:rFonts w:cs="Arial"/>
                <w:b/>
                <w:sz w:val="22"/>
                <w:szCs w:val="22"/>
              </w:rPr>
              <w:t>Member</w:t>
            </w:r>
          </w:p>
        </w:tc>
        <w:tc>
          <w:tcPr>
            <w:tcW w:w="1778" w:type="dxa"/>
            <w:vMerge/>
            <w:tcBorders>
              <w:left w:val="single" w:sz="4" w:space="0" w:color="auto"/>
              <w:bottom w:val="single" w:sz="4" w:space="0" w:color="auto"/>
              <w:right w:val="single" w:sz="4" w:space="0" w:color="auto"/>
            </w:tcBorders>
            <w:shd w:val="clear" w:color="auto" w:fill="C0C0C0"/>
            <w:vAlign w:val="center"/>
          </w:tcPr>
          <w:p w:rsidR="00A46CB4" w:rsidRPr="00F64DD8" w:rsidRDefault="00A46CB4" w:rsidP="00D0179D">
            <w:pPr>
              <w:jc w:val="center"/>
              <w:rPr>
                <w:rFonts w:cs="Arial"/>
                <w:b/>
                <w:sz w:val="22"/>
                <w:szCs w:val="22"/>
              </w:rPr>
            </w:pPr>
          </w:p>
        </w:tc>
      </w:tr>
      <w:tr w:rsidR="008A5EB0" w:rsidRPr="00F64DD8" w:rsidTr="00A46CB4">
        <w:trPr>
          <w:trHeight w:val="534"/>
        </w:trPr>
        <w:tc>
          <w:tcPr>
            <w:tcW w:w="6103" w:type="dxa"/>
            <w:tcBorders>
              <w:left w:val="single" w:sz="4" w:space="0" w:color="auto"/>
              <w:right w:val="single" w:sz="4" w:space="0" w:color="auto"/>
            </w:tcBorders>
            <w:shd w:val="clear" w:color="auto" w:fill="auto"/>
          </w:tcPr>
          <w:p w:rsidR="008A5EB0" w:rsidRPr="00F64DD8" w:rsidRDefault="008A5EB0" w:rsidP="0078752D">
            <w:pPr>
              <w:rPr>
                <w:rFonts w:cs="Arial"/>
                <w:sz w:val="22"/>
                <w:szCs w:val="22"/>
              </w:rPr>
            </w:pPr>
            <w:r w:rsidRPr="00F64DD8">
              <w:rPr>
                <w:rFonts w:cs="Arial"/>
                <w:sz w:val="22"/>
                <w:szCs w:val="22"/>
              </w:rPr>
              <w:t>Civic Head (Mayor)</w:t>
            </w:r>
          </w:p>
        </w:tc>
        <w:tc>
          <w:tcPr>
            <w:tcW w:w="1685" w:type="dxa"/>
            <w:tcBorders>
              <w:left w:val="single" w:sz="4" w:space="0" w:color="auto"/>
              <w:right w:val="single" w:sz="4" w:space="0" w:color="auto"/>
            </w:tcBorders>
          </w:tcPr>
          <w:p w:rsidR="008A5EB0" w:rsidRPr="00F64DD8" w:rsidRDefault="00BF6BAC" w:rsidP="00D0179D">
            <w:pPr>
              <w:jc w:val="center"/>
              <w:rPr>
                <w:rFonts w:cs="Arial"/>
                <w:sz w:val="22"/>
                <w:szCs w:val="22"/>
              </w:rPr>
            </w:pPr>
            <w:r>
              <w:rPr>
                <w:rFonts w:cs="Arial"/>
                <w:sz w:val="22"/>
                <w:szCs w:val="22"/>
              </w:rPr>
              <w:t>Cllr S E Baldwin</w:t>
            </w:r>
          </w:p>
        </w:tc>
        <w:tc>
          <w:tcPr>
            <w:tcW w:w="1778" w:type="dxa"/>
            <w:tcBorders>
              <w:left w:val="single" w:sz="4" w:space="0" w:color="auto"/>
              <w:right w:val="single" w:sz="4" w:space="0" w:color="auto"/>
            </w:tcBorders>
            <w:shd w:val="clear" w:color="auto" w:fill="auto"/>
          </w:tcPr>
          <w:p w:rsidR="008A5EB0" w:rsidRPr="00F64DD8" w:rsidRDefault="00C4180B" w:rsidP="001255F0">
            <w:pPr>
              <w:jc w:val="center"/>
              <w:rPr>
                <w:rFonts w:cs="Arial"/>
                <w:sz w:val="22"/>
                <w:szCs w:val="22"/>
              </w:rPr>
            </w:pPr>
            <w:r>
              <w:rPr>
                <w:rFonts w:cs="Arial"/>
                <w:sz w:val="22"/>
                <w:szCs w:val="22"/>
              </w:rPr>
              <w:t xml:space="preserve"> </w:t>
            </w:r>
            <w:r w:rsidR="00D44D33">
              <w:rPr>
                <w:rFonts w:cs="Arial"/>
                <w:sz w:val="22"/>
                <w:szCs w:val="22"/>
              </w:rPr>
              <w:t>£2</w:t>
            </w:r>
            <w:r w:rsidR="00111589">
              <w:rPr>
                <w:rFonts w:cs="Arial"/>
                <w:sz w:val="22"/>
                <w:szCs w:val="22"/>
              </w:rPr>
              <w:t>2,918</w:t>
            </w:r>
          </w:p>
        </w:tc>
      </w:tr>
      <w:tr w:rsidR="008A5EB0" w:rsidRPr="00F64DD8" w:rsidTr="00A46CB4">
        <w:trPr>
          <w:trHeight w:val="534"/>
        </w:trPr>
        <w:tc>
          <w:tcPr>
            <w:tcW w:w="6103" w:type="dxa"/>
            <w:tcBorders>
              <w:left w:val="single" w:sz="4" w:space="0" w:color="auto"/>
              <w:right w:val="single" w:sz="4" w:space="0" w:color="auto"/>
            </w:tcBorders>
            <w:shd w:val="clear" w:color="auto" w:fill="auto"/>
          </w:tcPr>
          <w:p w:rsidR="008A5EB0" w:rsidRPr="00F64DD8" w:rsidRDefault="008A5EB0" w:rsidP="0078752D">
            <w:pPr>
              <w:rPr>
                <w:rFonts w:cs="Arial"/>
                <w:sz w:val="22"/>
                <w:szCs w:val="22"/>
              </w:rPr>
            </w:pPr>
            <w:r w:rsidRPr="00F64DD8">
              <w:rPr>
                <w:rFonts w:cs="Arial"/>
                <w:sz w:val="22"/>
                <w:szCs w:val="22"/>
              </w:rPr>
              <w:t>Deputy Civic Head (Deputy Mayor)</w:t>
            </w:r>
          </w:p>
        </w:tc>
        <w:tc>
          <w:tcPr>
            <w:tcW w:w="1685" w:type="dxa"/>
            <w:tcBorders>
              <w:left w:val="single" w:sz="4" w:space="0" w:color="auto"/>
              <w:right w:val="single" w:sz="4" w:space="0" w:color="auto"/>
            </w:tcBorders>
          </w:tcPr>
          <w:p w:rsidR="008A5EB0" w:rsidRPr="00F64DD8" w:rsidRDefault="00BF6BAC" w:rsidP="00D0179D">
            <w:pPr>
              <w:jc w:val="center"/>
              <w:rPr>
                <w:rFonts w:cs="Arial"/>
                <w:sz w:val="22"/>
                <w:szCs w:val="22"/>
              </w:rPr>
            </w:pPr>
            <w:r>
              <w:rPr>
                <w:rFonts w:cs="Arial"/>
                <w:sz w:val="22"/>
                <w:szCs w:val="22"/>
              </w:rPr>
              <w:t>Cllr K J Watts</w:t>
            </w:r>
          </w:p>
        </w:tc>
        <w:tc>
          <w:tcPr>
            <w:tcW w:w="1778" w:type="dxa"/>
            <w:tcBorders>
              <w:left w:val="single" w:sz="4" w:space="0" w:color="auto"/>
              <w:right w:val="single" w:sz="4" w:space="0" w:color="auto"/>
            </w:tcBorders>
            <w:shd w:val="clear" w:color="auto" w:fill="auto"/>
          </w:tcPr>
          <w:p w:rsidR="008A5EB0" w:rsidRPr="00F64DD8" w:rsidRDefault="00C4180B" w:rsidP="00A753C6">
            <w:pPr>
              <w:jc w:val="center"/>
              <w:rPr>
                <w:rFonts w:cs="Arial"/>
                <w:sz w:val="22"/>
                <w:szCs w:val="22"/>
              </w:rPr>
            </w:pPr>
            <w:r>
              <w:rPr>
                <w:rFonts w:cs="Arial"/>
                <w:sz w:val="22"/>
                <w:szCs w:val="22"/>
              </w:rPr>
              <w:t xml:space="preserve"> </w:t>
            </w:r>
            <w:r w:rsidR="00B256C0">
              <w:rPr>
                <w:rFonts w:cs="Arial"/>
                <w:sz w:val="22"/>
                <w:szCs w:val="22"/>
              </w:rPr>
              <w:t>£17</w:t>
            </w:r>
            <w:r w:rsidR="00D44D33">
              <w:rPr>
                <w:rFonts w:cs="Arial"/>
                <w:sz w:val="22"/>
                <w:szCs w:val="22"/>
              </w:rPr>
              <w:t>,</w:t>
            </w:r>
            <w:r w:rsidR="00111589">
              <w:rPr>
                <w:rFonts w:cs="Arial"/>
                <w:sz w:val="22"/>
                <w:szCs w:val="22"/>
              </w:rPr>
              <w:t>918</w:t>
            </w:r>
          </w:p>
        </w:tc>
      </w:tr>
    </w:tbl>
    <w:p w:rsidR="008A5EB0" w:rsidRDefault="008A5EB0"/>
    <w:tbl>
      <w:tblPr>
        <w:tblW w:w="9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2"/>
        <w:gridCol w:w="2947"/>
        <w:gridCol w:w="1837"/>
      </w:tblGrid>
      <w:tr w:rsidR="007A2AD8" w:rsidRPr="00F64DD8" w:rsidTr="00132203">
        <w:trPr>
          <w:trHeight w:val="534"/>
          <w:tblHeader/>
        </w:trPr>
        <w:tc>
          <w:tcPr>
            <w:tcW w:w="7729" w:type="dxa"/>
            <w:gridSpan w:val="2"/>
            <w:shd w:val="clear" w:color="auto" w:fill="D9D9D9"/>
            <w:vAlign w:val="center"/>
          </w:tcPr>
          <w:p w:rsidR="007A2AD8" w:rsidRPr="00F64DD8" w:rsidRDefault="006F4CA5" w:rsidP="00D0179D">
            <w:pPr>
              <w:jc w:val="center"/>
              <w:rPr>
                <w:rFonts w:cs="Arial"/>
                <w:b/>
                <w:sz w:val="22"/>
                <w:szCs w:val="22"/>
              </w:rPr>
            </w:pPr>
            <w:r>
              <w:rPr>
                <w:rFonts w:cs="Arial"/>
                <w:b/>
                <w:sz w:val="22"/>
                <w:szCs w:val="22"/>
              </w:rPr>
              <w:t xml:space="preserve">Entitlement As </w:t>
            </w:r>
            <w:r w:rsidRPr="00F64DD8">
              <w:rPr>
                <w:rFonts w:cs="Arial"/>
                <w:b/>
                <w:sz w:val="22"/>
                <w:szCs w:val="22"/>
              </w:rPr>
              <w:t>Statutory Co-</w:t>
            </w:r>
            <w:proofErr w:type="spellStart"/>
            <w:r w:rsidRPr="00F64DD8">
              <w:rPr>
                <w:rFonts w:cs="Arial"/>
                <w:b/>
                <w:sz w:val="22"/>
                <w:szCs w:val="22"/>
              </w:rPr>
              <w:t>Optees</w:t>
            </w:r>
            <w:proofErr w:type="spellEnd"/>
          </w:p>
        </w:tc>
        <w:tc>
          <w:tcPr>
            <w:tcW w:w="1837" w:type="dxa"/>
            <w:vMerge w:val="restart"/>
            <w:shd w:val="clear" w:color="auto" w:fill="D9D9D9"/>
            <w:vAlign w:val="center"/>
          </w:tcPr>
          <w:p w:rsidR="007A2AD8" w:rsidRPr="00F64DD8" w:rsidRDefault="006F4CA5" w:rsidP="00D0179D">
            <w:pPr>
              <w:jc w:val="center"/>
              <w:rPr>
                <w:rFonts w:cs="Arial"/>
                <w:b/>
                <w:sz w:val="22"/>
                <w:szCs w:val="22"/>
              </w:rPr>
            </w:pPr>
            <w:r w:rsidRPr="00F64DD8">
              <w:rPr>
                <w:rFonts w:cs="Arial"/>
                <w:b/>
                <w:sz w:val="22"/>
                <w:szCs w:val="22"/>
              </w:rPr>
              <w:t>Amount Of Co-</w:t>
            </w:r>
            <w:proofErr w:type="spellStart"/>
            <w:r w:rsidRPr="00F64DD8">
              <w:rPr>
                <w:rFonts w:cs="Arial"/>
                <w:b/>
                <w:sz w:val="22"/>
                <w:szCs w:val="22"/>
              </w:rPr>
              <w:t>Optees</w:t>
            </w:r>
            <w:proofErr w:type="spellEnd"/>
            <w:r w:rsidRPr="00F64DD8">
              <w:rPr>
                <w:rFonts w:cs="Arial"/>
                <w:b/>
                <w:sz w:val="22"/>
                <w:szCs w:val="22"/>
              </w:rPr>
              <w:t xml:space="preserve"> Allowances</w:t>
            </w:r>
          </w:p>
        </w:tc>
      </w:tr>
      <w:tr w:rsidR="007A2AD8" w:rsidRPr="00F64DD8" w:rsidTr="00132203">
        <w:trPr>
          <w:trHeight w:val="534"/>
          <w:tblHeader/>
        </w:trPr>
        <w:tc>
          <w:tcPr>
            <w:tcW w:w="4782" w:type="dxa"/>
            <w:shd w:val="clear" w:color="auto" w:fill="D9D9D9"/>
            <w:vAlign w:val="center"/>
          </w:tcPr>
          <w:p w:rsidR="007A2AD8" w:rsidRDefault="006F4CA5" w:rsidP="007A2AD8">
            <w:pPr>
              <w:jc w:val="center"/>
              <w:rPr>
                <w:rFonts w:cs="Arial"/>
                <w:b/>
                <w:sz w:val="22"/>
                <w:szCs w:val="22"/>
              </w:rPr>
            </w:pPr>
            <w:r>
              <w:rPr>
                <w:rFonts w:cs="Arial"/>
                <w:b/>
                <w:sz w:val="22"/>
                <w:szCs w:val="22"/>
              </w:rPr>
              <w:t>Role</w:t>
            </w:r>
          </w:p>
        </w:tc>
        <w:tc>
          <w:tcPr>
            <w:tcW w:w="2947" w:type="dxa"/>
            <w:shd w:val="clear" w:color="auto" w:fill="D9D9D9"/>
            <w:vAlign w:val="center"/>
          </w:tcPr>
          <w:p w:rsidR="007A2AD8" w:rsidRPr="00F64DD8" w:rsidRDefault="006F4CA5" w:rsidP="007A2AD8">
            <w:pPr>
              <w:jc w:val="center"/>
              <w:rPr>
                <w:rFonts w:cs="Arial"/>
                <w:b/>
                <w:sz w:val="22"/>
                <w:szCs w:val="22"/>
              </w:rPr>
            </w:pPr>
            <w:r>
              <w:rPr>
                <w:rFonts w:cs="Arial"/>
                <w:b/>
                <w:sz w:val="22"/>
                <w:szCs w:val="22"/>
              </w:rPr>
              <w:t>Member</w:t>
            </w:r>
          </w:p>
        </w:tc>
        <w:tc>
          <w:tcPr>
            <w:tcW w:w="1837" w:type="dxa"/>
            <w:vMerge/>
            <w:shd w:val="clear" w:color="auto" w:fill="D9D9D9"/>
            <w:vAlign w:val="center"/>
          </w:tcPr>
          <w:p w:rsidR="007A2AD8" w:rsidRPr="00F64DD8" w:rsidRDefault="007A2AD8" w:rsidP="007A2AD8">
            <w:pPr>
              <w:jc w:val="center"/>
              <w:rPr>
                <w:rFonts w:cs="Arial"/>
                <w:b/>
                <w:sz w:val="22"/>
                <w:szCs w:val="22"/>
              </w:rPr>
            </w:pPr>
          </w:p>
        </w:tc>
      </w:tr>
      <w:tr w:rsidR="00A46CB4" w:rsidRPr="00F64DD8" w:rsidTr="007A2AD8">
        <w:trPr>
          <w:trHeight w:val="454"/>
        </w:trPr>
        <w:tc>
          <w:tcPr>
            <w:tcW w:w="4782" w:type="dxa"/>
          </w:tcPr>
          <w:p w:rsidR="00A46CB4" w:rsidRPr="00F64DD8" w:rsidRDefault="00A46CB4" w:rsidP="00AD3D51">
            <w:pPr>
              <w:rPr>
                <w:rFonts w:cs="Arial"/>
                <w:sz w:val="22"/>
                <w:szCs w:val="22"/>
              </w:rPr>
            </w:pPr>
            <w:r w:rsidRPr="00F64DD8">
              <w:rPr>
                <w:rFonts w:cs="Arial"/>
                <w:sz w:val="22"/>
                <w:szCs w:val="22"/>
              </w:rPr>
              <w:t>Chairperson Of Standards Committee</w:t>
            </w:r>
          </w:p>
        </w:tc>
        <w:tc>
          <w:tcPr>
            <w:tcW w:w="2947" w:type="dxa"/>
          </w:tcPr>
          <w:p w:rsidR="00A46CB4" w:rsidRPr="00F64DD8" w:rsidRDefault="0011245A" w:rsidP="00AD3D51">
            <w:pPr>
              <w:jc w:val="center"/>
              <w:rPr>
                <w:rFonts w:cs="Arial"/>
                <w:sz w:val="22"/>
                <w:szCs w:val="22"/>
              </w:rPr>
            </w:pPr>
            <w:r>
              <w:rPr>
                <w:rFonts w:cs="Arial"/>
                <w:sz w:val="22"/>
                <w:szCs w:val="22"/>
              </w:rPr>
              <w:t xml:space="preserve">Mr </w:t>
            </w:r>
            <w:r w:rsidR="00A1614B">
              <w:rPr>
                <w:rFonts w:cs="Arial"/>
                <w:sz w:val="22"/>
                <w:szCs w:val="22"/>
              </w:rPr>
              <w:t>C Jones, OBE</w:t>
            </w:r>
          </w:p>
        </w:tc>
        <w:tc>
          <w:tcPr>
            <w:tcW w:w="1837" w:type="dxa"/>
          </w:tcPr>
          <w:p w:rsidR="00A46CB4" w:rsidRPr="00F64DD8" w:rsidRDefault="00A46CB4" w:rsidP="00AD3D51">
            <w:pPr>
              <w:jc w:val="center"/>
              <w:rPr>
                <w:rFonts w:cs="Arial"/>
                <w:sz w:val="22"/>
                <w:szCs w:val="22"/>
              </w:rPr>
            </w:pPr>
            <w:r w:rsidRPr="00F64DD8">
              <w:rPr>
                <w:rFonts w:cs="Arial"/>
                <w:sz w:val="22"/>
                <w:szCs w:val="22"/>
              </w:rPr>
              <w:t>£256 Daily Fee</w:t>
            </w:r>
          </w:p>
          <w:p w:rsidR="00A46CB4" w:rsidRPr="00F64DD8" w:rsidRDefault="00A46CB4" w:rsidP="00AD3D51">
            <w:pPr>
              <w:jc w:val="center"/>
              <w:rPr>
                <w:rFonts w:cs="Arial"/>
                <w:sz w:val="22"/>
                <w:szCs w:val="22"/>
              </w:rPr>
            </w:pPr>
            <w:r w:rsidRPr="00F64DD8">
              <w:rPr>
                <w:rFonts w:cs="Arial"/>
                <w:sz w:val="22"/>
                <w:szCs w:val="22"/>
              </w:rPr>
              <w:t>£128 ½ Day Fee</w:t>
            </w:r>
          </w:p>
        </w:tc>
      </w:tr>
      <w:tr w:rsidR="00A46CB4" w:rsidRPr="00F64DD8" w:rsidTr="007654BD">
        <w:trPr>
          <w:trHeight w:val="454"/>
        </w:trPr>
        <w:tc>
          <w:tcPr>
            <w:tcW w:w="4782" w:type="dxa"/>
          </w:tcPr>
          <w:p w:rsidR="00A46CB4" w:rsidRPr="00F64DD8" w:rsidRDefault="00A46CB4" w:rsidP="00AD3D51">
            <w:pPr>
              <w:rPr>
                <w:rFonts w:cs="Arial"/>
                <w:sz w:val="22"/>
                <w:szCs w:val="22"/>
              </w:rPr>
            </w:pPr>
            <w:r w:rsidRPr="00F64DD8">
              <w:rPr>
                <w:rFonts w:cs="Arial"/>
                <w:sz w:val="22"/>
                <w:szCs w:val="22"/>
              </w:rPr>
              <w:t>Chairperson of Audit Committee</w:t>
            </w:r>
          </w:p>
        </w:tc>
        <w:tc>
          <w:tcPr>
            <w:tcW w:w="2947" w:type="dxa"/>
            <w:tcBorders>
              <w:bottom w:val="single" w:sz="4" w:space="0" w:color="auto"/>
            </w:tcBorders>
          </w:tcPr>
          <w:p w:rsidR="00A46CB4" w:rsidRPr="00F64DD8" w:rsidRDefault="00D4695C" w:rsidP="00D4695C">
            <w:pPr>
              <w:jc w:val="center"/>
              <w:rPr>
                <w:rFonts w:cs="Arial"/>
                <w:sz w:val="22"/>
                <w:szCs w:val="22"/>
              </w:rPr>
            </w:pPr>
            <w:r>
              <w:rPr>
                <w:rFonts w:cs="Arial"/>
                <w:sz w:val="22"/>
                <w:szCs w:val="22"/>
              </w:rPr>
              <w:t>N/A</w:t>
            </w:r>
          </w:p>
        </w:tc>
        <w:tc>
          <w:tcPr>
            <w:tcW w:w="1837" w:type="dxa"/>
          </w:tcPr>
          <w:p w:rsidR="00A46CB4" w:rsidRPr="00F64DD8" w:rsidRDefault="00A46CB4" w:rsidP="00AD3D51">
            <w:pPr>
              <w:jc w:val="center"/>
              <w:rPr>
                <w:rFonts w:cs="Arial"/>
                <w:sz w:val="22"/>
                <w:szCs w:val="22"/>
              </w:rPr>
            </w:pPr>
            <w:r w:rsidRPr="00F64DD8">
              <w:rPr>
                <w:rFonts w:cs="Arial"/>
                <w:sz w:val="22"/>
                <w:szCs w:val="22"/>
              </w:rPr>
              <w:t>£256 Daily Fee</w:t>
            </w:r>
          </w:p>
          <w:p w:rsidR="00A46CB4" w:rsidRPr="00F64DD8" w:rsidRDefault="00A46CB4" w:rsidP="00AD3D51">
            <w:pPr>
              <w:jc w:val="center"/>
              <w:rPr>
                <w:rFonts w:cs="Arial"/>
                <w:sz w:val="22"/>
                <w:szCs w:val="22"/>
              </w:rPr>
            </w:pPr>
            <w:r w:rsidRPr="00F64DD8">
              <w:rPr>
                <w:rFonts w:cs="Arial"/>
                <w:sz w:val="22"/>
                <w:szCs w:val="22"/>
              </w:rPr>
              <w:t>£128 ½ Day Fee</w:t>
            </w:r>
          </w:p>
        </w:tc>
      </w:tr>
      <w:tr w:rsidR="00A46CB4" w:rsidRPr="00F64DD8" w:rsidTr="007654BD">
        <w:trPr>
          <w:trHeight w:val="454"/>
        </w:trPr>
        <w:tc>
          <w:tcPr>
            <w:tcW w:w="4782" w:type="dxa"/>
          </w:tcPr>
          <w:p w:rsidR="00A46CB4" w:rsidRPr="00F64DD8" w:rsidRDefault="00A46CB4" w:rsidP="00AD3D51">
            <w:pPr>
              <w:rPr>
                <w:rFonts w:cs="Arial"/>
                <w:sz w:val="22"/>
                <w:szCs w:val="22"/>
              </w:rPr>
            </w:pPr>
            <w:r w:rsidRPr="00F64DD8">
              <w:rPr>
                <w:rFonts w:cs="Arial"/>
                <w:sz w:val="22"/>
                <w:szCs w:val="22"/>
              </w:rPr>
              <w:t>Statutory Co-</w:t>
            </w:r>
            <w:proofErr w:type="spellStart"/>
            <w:r w:rsidRPr="00F64DD8">
              <w:rPr>
                <w:rFonts w:cs="Arial"/>
                <w:sz w:val="22"/>
                <w:szCs w:val="22"/>
              </w:rPr>
              <w:t>optees</w:t>
            </w:r>
            <w:proofErr w:type="spellEnd"/>
            <w:r w:rsidRPr="00F64DD8">
              <w:rPr>
                <w:rFonts w:cs="Arial"/>
                <w:sz w:val="22"/>
                <w:szCs w:val="22"/>
              </w:rPr>
              <w:t xml:space="preserve"> - Stan</w:t>
            </w:r>
            <w:r w:rsidR="00097197">
              <w:rPr>
                <w:rFonts w:cs="Arial"/>
                <w:sz w:val="22"/>
                <w:szCs w:val="22"/>
              </w:rPr>
              <w:t xml:space="preserve">dards Committee, Scrutiny </w:t>
            </w:r>
            <w:r w:rsidRPr="00F64DD8">
              <w:rPr>
                <w:rFonts w:cs="Arial"/>
                <w:sz w:val="22"/>
                <w:szCs w:val="22"/>
              </w:rPr>
              <w:t>Committee</w:t>
            </w:r>
            <w:r w:rsidR="00097197">
              <w:rPr>
                <w:rFonts w:cs="Arial"/>
                <w:sz w:val="22"/>
                <w:szCs w:val="22"/>
              </w:rPr>
              <w:t xml:space="preserve"> – subject 1</w:t>
            </w:r>
            <w:r w:rsidRPr="00F64DD8">
              <w:rPr>
                <w:rFonts w:cs="Arial"/>
                <w:sz w:val="22"/>
                <w:szCs w:val="22"/>
              </w:rPr>
              <w:t>, Audit Committee, Crime and Disorder OVSC</w:t>
            </w:r>
          </w:p>
          <w:p w:rsidR="00A46CB4" w:rsidRPr="00F64DD8" w:rsidRDefault="00A46CB4" w:rsidP="00AD3D51">
            <w:pPr>
              <w:rPr>
                <w:rFonts w:cs="Arial"/>
                <w:sz w:val="22"/>
                <w:szCs w:val="22"/>
              </w:rPr>
            </w:pPr>
          </w:p>
        </w:tc>
        <w:tc>
          <w:tcPr>
            <w:tcW w:w="2947" w:type="dxa"/>
            <w:tcBorders>
              <w:bottom w:val="single" w:sz="4" w:space="0" w:color="auto"/>
            </w:tcBorders>
          </w:tcPr>
          <w:p w:rsidR="00C5555F" w:rsidRDefault="007A2AD8" w:rsidP="007A2AD8">
            <w:pPr>
              <w:rPr>
                <w:rFonts w:cs="Arial"/>
                <w:sz w:val="22"/>
                <w:szCs w:val="22"/>
                <w:u w:val="single"/>
              </w:rPr>
            </w:pPr>
            <w:r w:rsidRPr="007A2AD8">
              <w:rPr>
                <w:rFonts w:cs="Arial"/>
                <w:sz w:val="22"/>
                <w:szCs w:val="22"/>
                <w:u w:val="single"/>
              </w:rPr>
              <w:t>Standards:</w:t>
            </w:r>
            <w:r w:rsidR="00C5555F">
              <w:rPr>
                <w:rFonts w:cs="Arial"/>
                <w:sz w:val="22"/>
                <w:szCs w:val="22"/>
                <w:u w:val="single"/>
              </w:rPr>
              <w:t xml:space="preserve"> </w:t>
            </w:r>
          </w:p>
          <w:p w:rsidR="00A46CB4" w:rsidRDefault="00C5555F" w:rsidP="007A2AD8">
            <w:pPr>
              <w:rPr>
                <w:rFonts w:cs="Arial"/>
                <w:sz w:val="22"/>
                <w:szCs w:val="22"/>
              </w:rPr>
            </w:pPr>
            <w:r>
              <w:rPr>
                <w:rFonts w:cs="Arial"/>
                <w:sz w:val="22"/>
                <w:szCs w:val="22"/>
              </w:rPr>
              <w:t>Mr P Clarke</w:t>
            </w:r>
          </w:p>
          <w:p w:rsidR="00C5555F" w:rsidRDefault="00C5555F" w:rsidP="007A2AD8">
            <w:pPr>
              <w:rPr>
                <w:rFonts w:cs="Arial"/>
                <w:sz w:val="22"/>
                <w:szCs w:val="22"/>
              </w:rPr>
            </w:pPr>
            <w:r>
              <w:rPr>
                <w:rFonts w:cs="Arial"/>
                <w:sz w:val="22"/>
                <w:szCs w:val="22"/>
              </w:rPr>
              <w:t>Ms J Kiely</w:t>
            </w:r>
          </w:p>
          <w:p w:rsidR="00A753C6" w:rsidRDefault="00C5555F" w:rsidP="007A2AD8">
            <w:pPr>
              <w:rPr>
                <w:rFonts w:cs="Arial"/>
                <w:sz w:val="22"/>
                <w:szCs w:val="22"/>
              </w:rPr>
            </w:pPr>
            <w:r>
              <w:rPr>
                <w:rFonts w:cs="Arial"/>
                <w:sz w:val="22"/>
                <w:szCs w:val="22"/>
              </w:rPr>
              <w:t xml:space="preserve">Mr J Baker   </w:t>
            </w:r>
          </w:p>
          <w:p w:rsidR="00C5555F" w:rsidRDefault="00A753C6" w:rsidP="007A2AD8">
            <w:pPr>
              <w:rPr>
                <w:rFonts w:cs="Arial"/>
                <w:sz w:val="22"/>
                <w:szCs w:val="22"/>
              </w:rPr>
            </w:pPr>
            <w:r>
              <w:rPr>
                <w:rFonts w:cs="Arial"/>
                <w:sz w:val="22"/>
                <w:szCs w:val="22"/>
              </w:rPr>
              <w:t>Town Councillor G Walter</w:t>
            </w:r>
            <w:r w:rsidR="00C5555F">
              <w:rPr>
                <w:rFonts w:cs="Arial"/>
                <w:sz w:val="22"/>
                <w:szCs w:val="22"/>
              </w:rPr>
              <w:t xml:space="preserve">           </w:t>
            </w:r>
          </w:p>
          <w:p w:rsidR="00A753C6" w:rsidRDefault="00A753C6" w:rsidP="007A2AD8">
            <w:pPr>
              <w:rPr>
                <w:rFonts w:cs="Arial"/>
                <w:sz w:val="22"/>
                <w:szCs w:val="22"/>
              </w:rPr>
            </w:pPr>
          </w:p>
          <w:p w:rsidR="00C5555F" w:rsidRPr="00C5555F" w:rsidRDefault="00C5555F" w:rsidP="007A2AD8">
            <w:pPr>
              <w:rPr>
                <w:rFonts w:cs="Arial"/>
                <w:sz w:val="22"/>
                <w:szCs w:val="22"/>
              </w:rPr>
            </w:pPr>
          </w:p>
          <w:p w:rsidR="007A2AD8" w:rsidRDefault="007A2AD8" w:rsidP="007A2AD8">
            <w:pPr>
              <w:rPr>
                <w:rFonts w:cs="Arial"/>
                <w:sz w:val="22"/>
                <w:szCs w:val="22"/>
                <w:u w:val="single"/>
              </w:rPr>
            </w:pPr>
            <w:r w:rsidRPr="007A2AD8">
              <w:rPr>
                <w:rFonts w:cs="Arial"/>
                <w:sz w:val="22"/>
                <w:szCs w:val="22"/>
                <w:u w:val="single"/>
              </w:rPr>
              <w:t>Scrutiny</w:t>
            </w:r>
          </w:p>
          <w:p w:rsidR="007654BD" w:rsidRDefault="003C790B" w:rsidP="007A2AD8">
            <w:pPr>
              <w:rPr>
                <w:rFonts w:cs="Arial"/>
                <w:sz w:val="22"/>
                <w:szCs w:val="22"/>
              </w:rPr>
            </w:pPr>
            <w:r>
              <w:rPr>
                <w:rFonts w:cs="Arial"/>
                <w:sz w:val="22"/>
                <w:szCs w:val="22"/>
              </w:rPr>
              <w:t>Vacancy</w:t>
            </w:r>
            <w:r w:rsidR="00A760EA">
              <w:rPr>
                <w:rFonts w:cs="Arial"/>
                <w:sz w:val="22"/>
                <w:szCs w:val="22"/>
              </w:rPr>
              <w:t>– Parent Governor</w:t>
            </w:r>
            <w:r w:rsidR="00A753C6">
              <w:rPr>
                <w:rFonts w:cs="Arial"/>
                <w:sz w:val="22"/>
                <w:szCs w:val="22"/>
              </w:rPr>
              <w:t xml:space="preserve"> (Special Schools)</w:t>
            </w:r>
          </w:p>
          <w:p w:rsidR="00A753C6" w:rsidRDefault="003C790B" w:rsidP="00A753C6">
            <w:pPr>
              <w:rPr>
                <w:rFonts w:cs="Arial"/>
                <w:sz w:val="22"/>
                <w:szCs w:val="22"/>
              </w:rPr>
            </w:pPr>
            <w:r>
              <w:rPr>
                <w:rFonts w:cs="Arial"/>
                <w:sz w:val="22"/>
                <w:szCs w:val="22"/>
              </w:rPr>
              <w:t>Ms Lynsey Morris</w:t>
            </w:r>
            <w:r w:rsidR="00A753C6">
              <w:rPr>
                <w:rFonts w:cs="Arial"/>
                <w:sz w:val="22"/>
                <w:szCs w:val="22"/>
              </w:rPr>
              <w:t>– Parent Governor Representative (Secondary Schools)</w:t>
            </w:r>
          </w:p>
          <w:p w:rsidR="00A753C6" w:rsidRPr="00A753C6" w:rsidRDefault="00A753C6" w:rsidP="00A753C6">
            <w:pPr>
              <w:rPr>
                <w:rFonts w:cs="Arial"/>
              </w:rPr>
            </w:pPr>
            <w:r w:rsidRPr="00A753C6">
              <w:rPr>
                <w:rFonts w:cs="Arial"/>
              </w:rPr>
              <w:t>Mr Ciaron Jackson</w:t>
            </w:r>
            <w:r>
              <w:rPr>
                <w:rFonts w:cs="Arial"/>
              </w:rPr>
              <w:t xml:space="preserve"> - </w:t>
            </w:r>
            <w:r>
              <w:rPr>
                <w:rFonts w:cs="Arial"/>
                <w:sz w:val="22"/>
                <w:szCs w:val="22"/>
              </w:rPr>
              <w:t xml:space="preserve">Parent Governor </w:t>
            </w:r>
            <w:r>
              <w:rPr>
                <w:rFonts w:cs="Arial"/>
                <w:sz w:val="22"/>
                <w:szCs w:val="22"/>
              </w:rPr>
              <w:lastRenderedPageBreak/>
              <w:t>Representative (Primary Schools)</w:t>
            </w:r>
          </w:p>
          <w:p w:rsidR="00A753C6" w:rsidRDefault="00A753C6" w:rsidP="007A2AD8">
            <w:pPr>
              <w:rPr>
                <w:rFonts w:cs="Arial"/>
                <w:sz w:val="22"/>
                <w:szCs w:val="22"/>
              </w:rPr>
            </w:pPr>
          </w:p>
          <w:p w:rsidR="00A760EA" w:rsidRDefault="00A760EA" w:rsidP="007A2AD8">
            <w:pPr>
              <w:rPr>
                <w:rFonts w:cs="Arial"/>
                <w:sz w:val="22"/>
                <w:szCs w:val="22"/>
              </w:rPr>
            </w:pPr>
            <w:r>
              <w:rPr>
                <w:rFonts w:cs="Arial"/>
                <w:sz w:val="22"/>
                <w:szCs w:val="22"/>
              </w:rPr>
              <w:t>Rev. Cannon Edward J Evans – Church Representative</w:t>
            </w:r>
            <w:r w:rsidR="00A753C6">
              <w:rPr>
                <w:rFonts w:cs="Arial"/>
                <w:sz w:val="22"/>
                <w:szCs w:val="22"/>
              </w:rPr>
              <w:t xml:space="preserve"> (Church in Wales) </w:t>
            </w:r>
          </w:p>
          <w:p w:rsidR="00A760EA" w:rsidRDefault="00A753C6" w:rsidP="007A2AD8">
            <w:pPr>
              <w:rPr>
                <w:rFonts w:cs="Arial"/>
                <w:sz w:val="22"/>
                <w:szCs w:val="22"/>
              </w:rPr>
            </w:pPr>
            <w:r>
              <w:rPr>
                <w:rFonts w:cs="Arial"/>
                <w:sz w:val="22"/>
                <w:szCs w:val="22"/>
              </w:rPr>
              <w:t xml:space="preserve">Mr T </w:t>
            </w:r>
            <w:proofErr w:type="spellStart"/>
            <w:r w:rsidR="00A760EA">
              <w:rPr>
                <w:rFonts w:cs="Arial"/>
                <w:sz w:val="22"/>
                <w:szCs w:val="22"/>
              </w:rPr>
              <w:t>Cahalarne</w:t>
            </w:r>
            <w:proofErr w:type="spellEnd"/>
            <w:r w:rsidR="00A760EA">
              <w:rPr>
                <w:rFonts w:cs="Arial"/>
                <w:sz w:val="22"/>
                <w:szCs w:val="22"/>
              </w:rPr>
              <w:t xml:space="preserve"> – Church Representative</w:t>
            </w:r>
            <w:r>
              <w:rPr>
                <w:rFonts w:cs="Arial"/>
                <w:sz w:val="22"/>
                <w:szCs w:val="22"/>
              </w:rPr>
              <w:t xml:space="preserve"> (Roman Catholic Church)</w:t>
            </w:r>
          </w:p>
          <w:p w:rsidR="00132203" w:rsidRDefault="007A2AD8" w:rsidP="007654BD">
            <w:pPr>
              <w:rPr>
                <w:rFonts w:cs="Arial"/>
                <w:sz w:val="22"/>
                <w:szCs w:val="22"/>
                <w:u w:val="single"/>
              </w:rPr>
            </w:pPr>
            <w:r w:rsidRPr="0040453C">
              <w:rPr>
                <w:rFonts w:cs="Arial"/>
                <w:sz w:val="22"/>
                <w:szCs w:val="22"/>
                <w:u w:val="single"/>
              </w:rPr>
              <w:t>Audit</w:t>
            </w:r>
          </w:p>
          <w:p w:rsidR="007654BD" w:rsidRPr="007654BD" w:rsidRDefault="007654BD" w:rsidP="007654BD">
            <w:pPr>
              <w:rPr>
                <w:rFonts w:cs="Arial"/>
                <w:sz w:val="22"/>
                <w:szCs w:val="22"/>
              </w:rPr>
            </w:pPr>
            <w:r w:rsidRPr="007654BD">
              <w:rPr>
                <w:rFonts w:cs="Arial"/>
                <w:sz w:val="22"/>
                <w:szCs w:val="22"/>
              </w:rPr>
              <w:t xml:space="preserve">Ms </w:t>
            </w:r>
            <w:r>
              <w:rPr>
                <w:rFonts w:cs="Arial"/>
                <w:sz w:val="22"/>
                <w:szCs w:val="22"/>
              </w:rPr>
              <w:t>J Williams</w:t>
            </w:r>
          </w:p>
          <w:p w:rsidR="00132203" w:rsidRPr="007A2AD8" w:rsidRDefault="00132203" w:rsidP="00132203">
            <w:pPr>
              <w:ind w:left="170"/>
              <w:rPr>
                <w:rFonts w:cs="Arial"/>
                <w:sz w:val="22"/>
                <w:szCs w:val="22"/>
              </w:rPr>
            </w:pPr>
          </w:p>
        </w:tc>
        <w:tc>
          <w:tcPr>
            <w:tcW w:w="1837" w:type="dxa"/>
          </w:tcPr>
          <w:p w:rsidR="00A46CB4" w:rsidRPr="00F64DD8" w:rsidRDefault="00A46CB4" w:rsidP="00AD3D51">
            <w:pPr>
              <w:jc w:val="center"/>
              <w:rPr>
                <w:rFonts w:cs="Arial"/>
                <w:sz w:val="22"/>
                <w:szCs w:val="22"/>
              </w:rPr>
            </w:pPr>
            <w:r w:rsidRPr="00F64DD8">
              <w:rPr>
                <w:rFonts w:cs="Arial"/>
                <w:sz w:val="22"/>
                <w:szCs w:val="22"/>
              </w:rPr>
              <w:lastRenderedPageBreak/>
              <w:t>£198 Daily Fee</w:t>
            </w:r>
          </w:p>
          <w:p w:rsidR="00A46CB4" w:rsidRPr="00F64DD8" w:rsidRDefault="00A46CB4" w:rsidP="00AD3D51">
            <w:pPr>
              <w:jc w:val="center"/>
              <w:rPr>
                <w:rFonts w:cs="Arial"/>
                <w:sz w:val="22"/>
                <w:szCs w:val="22"/>
              </w:rPr>
            </w:pPr>
            <w:r w:rsidRPr="00F64DD8">
              <w:rPr>
                <w:rFonts w:cs="Arial"/>
                <w:sz w:val="22"/>
                <w:szCs w:val="22"/>
              </w:rPr>
              <w:t>£99 ½ Day Fee</w:t>
            </w:r>
          </w:p>
        </w:tc>
      </w:tr>
      <w:tr w:rsidR="00A46CB4" w:rsidRPr="00F64DD8" w:rsidTr="007654BD">
        <w:trPr>
          <w:trHeight w:val="454"/>
        </w:trPr>
        <w:tc>
          <w:tcPr>
            <w:tcW w:w="4782" w:type="dxa"/>
          </w:tcPr>
          <w:p w:rsidR="00A46CB4" w:rsidRPr="00F64DD8" w:rsidRDefault="00A46CB4" w:rsidP="00AD3D51">
            <w:pPr>
              <w:rPr>
                <w:rFonts w:cs="Arial"/>
                <w:sz w:val="22"/>
                <w:szCs w:val="22"/>
              </w:rPr>
            </w:pPr>
            <w:r w:rsidRPr="00F64DD8">
              <w:rPr>
                <w:rFonts w:cs="Arial"/>
                <w:sz w:val="22"/>
                <w:szCs w:val="22"/>
              </w:rPr>
              <w:t>Statutory Co-</w:t>
            </w:r>
            <w:proofErr w:type="spellStart"/>
            <w:r w:rsidRPr="00F64DD8">
              <w:rPr>
                <w:rFonts w:cs="Arial"/>
                <w:sz w:val="22"/>
                <w:szCs w:val="22"/>
              </w:rPr>
              <w:t>optees</w:t>
            </w:r>
            <w:proofErr w:type="spellEnd"/>
            <w:r w:rsidRPr="00F64DD8">
              <w:rPr>
                <w:rFonts w:cs="Arial"/>
                <w:sz w:val="22"/>
                <w:szCs w:val="22"/>
              </w:rPr>
              <w:t xml:space="preserve">  -ordinary members of Standards Committee who also chair Standards Committees for Community Councils</w:t>
            </w:r>
          </w:p>
          <w:p w:rsidR="00A46CB4" w:rsidRPr="00F64DD8" w:rsidRDefault="00A46CB4" w:rsidP="00AD3D51">
            <w:pPr>
              <w:rPr>
                <w:rFonts w:cs="Arial"/>
                <w:sz w:val="22"/>
                <w:szCs w:val="22"/>
              </w:rPr>
            </w:pPr>
          </w:p>
        </w:tc>
        <w:tc>
          <w:tcPr>
            <w:tcW w:w="2947" w:type="dxa"/>
            <w:tcBorders>
              <w:top w:val="single" w:sz="4" w:space="0" w:color="auto"/>
            </w:tcBorders>
          </w:tcPr>
          <w:p w:rsidR="00A46CB4" w:rsidRPr="00F64DD8" w:rsidRDefault="00132203" w:rsidP="00AD3D51">
            <w:pPr>
              <w:jc w:val="center"/>
              <w:rPr>
                <w:rFonts w:cs="Arial"/>
                <w:sz w:val="22"/>
                <w:szCs w:val="22"/>
              </w:rPr>
            </w:pPr>
            <w:r>
              <w:rPr>
                <w:rFonts w:cs="Arial"/>
                <w:sz w:val="22"/>
                <w:szCs w:val="22"/>
              </w:rPr>
              <w:t>Not Applicable</w:t>
            </w:r>
          </w:p>
        </w:tc>
        <w:tc>
          <w:tcPr>
            <w:tcW w:w="1837" w:type="dxa"/>
          </w:tcPr>
          <w:p w:rsidR="00A46CB4" w:rsidRPr="00F64DD8" w:rsidRDefault="00A46CB4" w:rsidP="00AD3D51">
            <w:pPr>
              <w:jc w:val="center"/>
              <w:rPr>
                <w:rFonts w:cs="Arial"/>
                <w:sz w:val="22"/>
                <w:szCs w:val="22"/>
              </w:rPr>
            </w:pPr>
            <w:r w:rsidRPr="00F64DD8">
              <w:rPr>
                <w:rFonts w:cs="Arial"/>
                <w:sz w:val="22"/>
                <w:szCs w:val="22"/>
              </w:rPr>
              <w:t>£226 Daily Fee</w:t>
            </w:r>
          </w:p>
          <w:p w:rsidR="00A46CB4" w:rsidRPr="00F64DD8" w:rsidRDefault="00A46CB4" w:rsidP="00AD3D51">
            <w:pPr>
              <w:jc w:val="center"/>
              <w:rPr>
                <w:rFonts w:cs="Arial"/>
                <w:sz w:val="22"/>
                <w:szCs w:val="22"/>
              </w:rPr>
            </w:pPr>
            <w:r w:rsidRPr="00F64DD8">
              <w:rPr>
                <w:rFonts w:cs="Arial"/>
                <w:sz w:val="22"/>
                <w:szCs w:val="22"/>
              </w:rPr>
              <w:t>£113 ½ Day Fee</w:t>
            </w:r>
          </w:p>
        </w:tc>
      </w:tr>
    </w:tbl>
    <w:p w:rsidR="00E2217C" w:rsidRPr="00F64DD8" w:rsidRDefault="00E2217C" w:rsidP="001A6A5C">
      <w:pPr>
        <w:rPr>
          <w:rFonts w:cs="Arial"/>
          <w:sz w:val="22"/>
          <w:szCs w:val="22"/>
          <w:lang w:val="en-US"/>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843"/>
      </w:tblGrid>
      <w:tr w:rsidR="00B40528" w:rsidRPr="00F64DD8" w:rsidTr="00132203">
        <w:trPr>
          <w:trHeight w:val="454"/>
        </w:trPr>
        <w:tc>
          <w:tcPr>
            <w:tcW w:w="7758" w:type="dxa"/>
            <w:shd w:val="clear" w:color="auto" w:fill="D9D9D9"/>
          </w:tcPr>
          <w:p w:rsidR="006F4CA5" w:rsidRDefault="006F4CA5" w:rsidP="00006CC7">
            <w:pPr>
              <w:rPr>
                <w:rFonts w:cs="Arial"/>
                <w:b/>
                <w:sz w:val="22"/>
                <w:szCs w:val="22"/>
              </w:rPr>
            </w:pPr>
            <w:r w:rsidRPr="00F64DD8">
              <w:rPr>
                <w:rFonts w:cs="Arial"/>
                <w:b/>
                <w:sz w:val="22"/>
                <w:szCs w:val="22"/>
              </w:rPr>
              <w:t xml:space="preserve">Members Eligible To Receive </w:t>
            </w:r>
            <w:r>
              <w:rPr>
                <w:rFonts w:cs="Arial"/>
                <w:b/>
                <w:sz w:val="22"/>
                <w:szCs w:val="22"/>
              </w:rPr>
              <w:t xml:space="preserve">Costs Of </w:t>
            </w:r>
            <w:r w:rsidRPr="00F64DD8">
              <w:rPr>
                <w:rFonts w:cs="Arial"/>
                <w:b/>
                <w:sz w:val="22"/>
                <w:szCs w:val="22"/>
              </w:rPr>
              <w:t>Care</w:t>
            </w:r>
            <w:r>
              <w:rPr>
                <w:rFonts w:cs="Arial"/>
                <w:b/>
                <w:sz w:val="22"/>
                <w:szCs w:val="22"/>
              </w:rPr>
              <w:t xml:space="preserve"> </w:t>
            </w:r>
          </w:p>
          <w:p w:rsidR="00B40528" w:rsidRPr="00F64DD8" w:rsidRDefault="006F4CA5" w:rsidP="00006CC7">
            <w:pPr>
              <w:rPr>
                <w:rFonts w:cs="Arial"/>
                <w:b/>
                <w:sz w:val="22"/>
                <w:szCs w:val="22"/>
              </w:rPr>
            </w:pPr>
            <w:r>
              <w:rPr>
                <w:rFonts w:cs="Arial"/>
                <w:b/>
                <w:sz w:val="22"/>
                <w:szCs w:val="22"/>
              </w:rPr>
              <w:t>(</w:t>
            </w:r>
            <w:r w:rsidR="00161979">
              <w:rPr>
                <w:rFonts w:cs="Arial"/>
                <w:b/>
                <w:sz w:val="22"/>
                <w:szCs w:val="22"/>
              </w:rPr>
              <w:t>Dependents/Personal Assistance)</w:t>
            </w:r>
          </w:p>
        </w:tc>
        <w:tc>
          <w:tcPr>
            <w:tcW w:w="1843" w:type="dxa"/>
            <w:shd w:val="clear" w:color="auto" w:fill="D9D9D9"/>
          </w:tcPr>
          <w:p w:rsidR="00B40528" w:rsidRPr="00F64DD8" w:rsidRDefault="00B40528" w:rsidP="00136916">
            <w:pPr>
              <w:jc w:val="center"/>
              <w:rPr>
                <w:rFonts w:cs="Arial"/>
                <w:b/>
                <w:sz w:val="22"/>
                <w:szCs w:val="22"/>
              </w:rPr>
            </w:pPr>
          </w:p>
        </w:tc>
      </w:tr>
      <w:tr w:rsidR="00B40528" w:rsidRPr="00F64DD8" w:rsidTr="00132203">
        <w:trPr>
          <w:trHeight w:val="623"/>
        </w:trPr>
        <w:tc>
          <w:tcPr>
            <w:tcW w:w="7758" w:type="dxa"/>
            <w:tcBorders>
              <w:bottom w:val="single" w:sz="4" w:space="0" w:color="auto"/>
            </w:tcBorders>
          </w:tcPr>
          <w:p w:rsidR="00B40528" w:rsidRPr="00F64DD8" w:rsidRDefault="00132203" w:rsidP="00136916">
            <w:pPr>
              <w:rPr>
                <w:rFonts w:cs="Arial"/>
                <w:sz w:val="22"/>
                <w:szCs w:val="22"/>
              </w:rPr>
            </w:pPr>
            <w:r>
              <w:rPr>
                <w:rFonts w:cs="Arial"/>
                <w:sz w:val="22"/>
                <w:szCs w:val="22"/>
              </w:rPr>
              <w:t>All Members</w:t>
            </w:r>
          </w:p>
        </w:tc>
        <w:tc>
          <w:tcPr>
            <w:tcW w:w="1843" w:type="dxa"/>
            <w:tcBorders>
              <w:bottom w:val="single" w:sz="4" w:space="0" w:color="auto"/>
            </w:tcBorders>
          </w:tcPr>
          <w:p w:rsidR="00B40528" w:rsidRPr="00F64DD8" w:rsidRDefault="00E2217C" w:rsidP="00136916">
            <w:pPr>
              <w:jc w:val="center"/>
              <w:rPr>
                <w:rFonts w:cs="Arial"/>
                <w:sz w:val="22"/>
                <w:szCs w:val="22"/>
              </w:rPr>
            </w:pPr>
            <w:r w:rsidRPr="00F64DD8">
              <w:rPr>
                <w:rFonts w:cs="Arial"/>
                <w:sz w:val="22"/>
                <w:szCs w:val="22"/>
              </w:rPr>
              <w:t xml:space="preserve">Up to a maximum of £403 per month </w:t>
            </w:r>
          </w:p>
        </w:tc>
      </w:tr>
    </w:tbl>
    <w:p w:rsidR="0078752D" w:rsidRPr="00F64DD8" w:rsidRDefault="0078752D" w:rsidP="001A6A5C">
      <w:pPr>
        <w:rPr>
          <w:rFonts w:cs="Arial"/>
          <w:sz w:val="22"/>
          <w:szCs w:val="22"/>
          <w:lang w:val="en-US"/>
        </w:rPr>
      </w:pPr>
    </w:p>
    <w:p w:rsidR="00C14E63" w:rsidRDefault="00C14E63">
      <w:pPr>
        <w:rPr>
          <w:ins w:id="0" w:author="Gary Jones" w:date="2017-05-11T12:08:00Z"/>
          <w:rFonts w:cs="Arial"/>
          <w:b/>
          <w:sz w:val="22"/>
          <w:szCs w:val="22"/>
          <w:u w:val="single"/>
        </w:rPr>
      </w:pPr>
      <w:ins w:id="1" w:author="Gary Jones" w:date="2017-05-11T12:08:00Z">
        <w:r>
          <w:rPr>
            <w:rFonts w:cs="Arial"/>
            <w:b/>
            <w:sz w:val="22"/>
            <w:szCs w:val="22"/>
            <w:u w:val="single"/>
          </w:rPr>
          <w:br w:type="page"/>
        </w:r>
      </w:ins>
    </w:p>
    <w:p w:rsidR="00F936EB" w:rsidRPr="00F64DD8" w:rsidRDefault="00F936EB" w:rsidP="00132203">
      <w:pPr>
        <w:rPr>
          <w:rFonts w:cs="Arial"/>
          <w:b/>
          <w:sz w:val="22"/>
          <w:szCs w:val="22"/>
          <w:u w:val="single"/>
        </w:rPr>
      </w:pPr>
    </w:p>
    <w:p w:rsidR="00A6625D" w:rsidRPr="00F64DD8" w:rsidRDefault="006F4CA5" w:rsidP="001A6A5C">
      <w:pPr>
        <w:jc w:val="center"/>
        <w:rPr>
          <w:rFonts w:cs="Arial"/>
          <w:b/>
          <w:sz w:val="22"/>
          <w:szCs w:val="22"/>
          <w:u w:val="single"/>
        </w:rPr>
      </w:pPr>
      <w:r w:rsidRPr="00F64DD8">
        <w:rPr>
          <w:rFonts w:cs="Arial"/>
          <w:b/>
          <w:sz w:val="22"/>
          <w:szCs w:val="22"/>
          <w:u w:val="single"/>
        </w:rPr>
        <w:t>Schedule 2</w:t>
      </w:r>
    </w:p>
    <w:p w:rsidR="00A6625D" w:rsidRPr="00F64DD8" w:rsidRDefault="00A6625D" w:rsidP="00A6625D">
      <w:pPr>
        <w:jc w:val="both"/>
        <w:rPr>
          <w:rFonts w:cs="Arial"/>
          <w:sz w:val="22"/>
          <w:szCs w:val="22"/>
        </w:rPr>
      </w:pPr>
    </w:p>
    <w:p w:rsidR="00537F8C" w:rsidRPr="00F64DD8" w:rsidRDefault="00537F8C" w:rsidP="003A618C">
      <w:pPr>
        <w:jc w:val="both"/>
        <w:rPr>
          <w:rFonts w:cs="Arial"/>
          <w:sz w:val="22"/>
          <w:szCs w:val="22"/>
        </w:rPr>
      </w:pPr>
      <w:r w:rsidRPr="00F64DD8">
        <w:rPr>
          <w:rFonts w:cs="Arial"/>
          <w:b/>
          <w:sz w:val="22"/>
          <w:szCs w:val="22"/>
        </w:rPr>
        <w:t>Approved duties</w:t>
      </w:r>
      <w:r w:rsidR="008C7FCC" w:rsidRPr="00F64DD8">
        <w:rPr>
          <w:rFonts w:cs="Arial"/>
          <w:sz w:val="22"/>
          <w:szCs w:val="22"/>
        </w:rPr>
        <w:t xml:space="preserve">: </w:t>
      </w:r>
      <w:r w:rsidR="00BB12F1" w:rsidRPr="00F64DD8">
        <w:rPr>
          <w:rFonts w:cs="Arial"/>
          <w:sz w:val="22"/>
          <w:szCs w:val="22"/>
        </w:rPr>
        <w:t xml:space="preserve"> </w:t>
      </w:r>
      <w:r w:rsidR="00F936EB" w:rsidRPr="00F64DD8">
        <w:rPr>
          <w:rFonts w:cs="Arial"/>
          <w:sz w:val="22"/>
          <w:szCs w:val="22"/>
        </w:rPr>
        <w:t xml:space="preserve"> -</w:t>
      </w:r>
    </w:p>
    <w:p w:rsidR="00BB12F1" w:rsidRPr="00F64DD8" w:rsidRDefault="00BB12F1">
      <w:pPr>
        <w:pStyle w:val="BodyText2"/>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bookmarkStart w:id="2" w:name="2"/>
      <w:r w:rsidRPr="00F64DD8">
        <w:rPr>
          <w:rFonts w:ascii="Arial" w:hAnsi="Arial" w:cs="Arial"/>
          <w:i w:val="0"/>
          <w:color w:val="auto"/>
          <w:sz w:val="22"/>
          <w:szCs w:val="22"/>
        </w:rPr>
        <w:t xml:space="preserve">attendance at a meeting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any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of </w:t>
      </w:r>
      <w:proofErr w:type="spellStart"/>
      <w:r w:rsidRPr="00F64DD8">
        <w:rPr>
          <w:rFonts w:ascii="Arial" w:hAnsi="Arial" w:cs="Arial"/>
          <w:i w:val="0"/>
          <w:color w:val="auto"/>
          <w:sz w:val="22"/>
          <w:szCs w:val="22"/>
        </w:rPr>
        <w:t>any body</w:t>
      </w:r>
      <w:proofErr w:type="spellEnd"/>
      <w:r w:rsidRPr="00F64DD8">
        <w:rPr>
          <w:rFonts w:ascii="Arial" w:hAnsi="Arial" w:cs="Arial"/>
          <w:i w:val="0"/>
          <w:color w:val="auto"/>
          <w:sz w:val="22"/>
          <w:szCs w:val="22"/>
        </w:rPr>
        <w:t xml:space="preserve"> to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makes appointments or nominations or of any committee of such a body;</w:t>
      </w:r>
    </w:p>
    <w:p w:rsidR="00F14A5F" w:rsidRPr="00F64DD8" w:rsidRDefault="00F14A5F" w:rsidP="00F14A5F">
      <w:pPr>
        <w:pStyle w:val="BodyText2"/>
        <w:jc w:val="left"/>
        <w:rPr>
          <w:rFonts w:ascii="Arial" w:hAnsi="Arial" w:cs="Arial"/>
          <w:i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 meeting of any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ssociation of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uthorities of which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is a member;</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other meeting the holding of which is authorised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by a joint committee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and one or more other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uthorities;</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for the purpose of or in connection with the discharge of the functions of </w:t>
      </w:r>
      <w:r w:rsidR="00C87CC2" w:rsidRPr="00F64DD8">
        <w:rPr>
          <w:rFonts w:ascii="Arial" w:hAnsi="Arial" w:cs="Arial"/>
          <w:i w:val="0"/>
          <w:color w:val="auto"/>
          <w:sz w:val="22"/>
          <w:szCs w:val="22"/>
        </w:rPr>
        <w:t>Cabinet</w:t>
      </w:r>
      <w:r w:rsidRPr="00F64DD8">
        <w:rPr>
          <w:rFonts w:ascii="Arial" w:hAnsi="Arial" w:cs="Arial"/>
          <w:i w:val="0"/>
          <w:color w:val="auto"/>
          <w:sz w:val="22"/>
          <w:szCs w:val="22"/>
        </w:rPr>
        <w:t>;</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in pursuance of a standing order which requires a </w:t>
      </w:r>
      <w:r w:rsidR="007A51B9" w:rsidRPr="00F64DD8">
        <w:rPr>
          <w:rFonts w:ascii="Arial" w:hAnsi="Arial" w:cs="Arial"/>
          <w:i w:val="0"/>
          <w:color w:val="auto"/>
          <w:sz w:val="22"/>
          <w:szCs w:val="22"/>
        </w:rPr>
        <w:t>M</w:t>
      </w:r>
      <w:r w:rsidRPr="00F64DD8">
        <w:rPr>
          <w:rFonts w:ascii="Arial" w:hAnsi="Arial" w:cs="Arial"/>
          <w:i w:val="0"/>
          <w:color w:val="auto"/>
          <w:sz w:val="22"/>
          <w:szCs w:val="22"/>
        </w:rPr>
        <w:t xml:space="preserve">ember or </w:t>
      </w:r>
      <w:r w:rsidR="007A51B9" w:rsidRPr="00F64DD8">
        <w:rPr>
          <w:rFonts w:ascii="Arial" w:hAnsi="Arial" w:cs="Arial"/>
          <w:i w:val="0"/>
          <w:color w:val="auto"/>
          <w:sz w:val="22"/>
          <w:szCs w:val="22"/>
        </w:rPr>
        <w:t>M</w:t>
      </w:r>
      <w:r w:rsidRPr="00F64DD8">
        <w:rPr>
          <w:rFonts w:ascii="Arial" w:hAnsi="Arial" w:cs="Arial"/>
          <w:i w:val="0"/>
          <w:color w:val="auto"/>
          <w:sz w:val="22"/>
          <w:szCs w:val="22"/>
        </w:rPr>
        <w:t>embers to be present when tender documents are opened;</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 duty undertaken in connection with the discharge of any function of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which empowers or requires the </w:t>
      </w:r>
      <w:r w:rsidR="007A51B9" w:rsidRPr="00F64DD8">
        <w:rPr>
          <w:rFonts w:ascii="Arial" w:hAnsi="Arial" w:cs="Arial"/>
          <w:i w:val="0"/>
          <w:color w:val="auto"/>
          <w:sz w:val="22"/>
          <w:szCs w:val="22"/>
        </w:rPr>
        <w:t>A</w:t>
      </w:r>
      <w:r w:rsidRPr="00F64DD8">
        <w:rPr>
          <w:rFonts w:ascii="Arial" w:hAnsi="Arial" w:cs="Arial"/>
          <w:i w:val="0"/>
          <w:color w:val="auto"/>
          <w:sz w:val="22"/>
          <w:szCs w:val="22"/>
        </w:rPr>
        <w:t>uthority to inspect or authorise the inspection of premises;</w:t>
      </w:r>
    </w:p>
    <w:p w:rsidR="00F14A5F" w:rsidRPr="00F64DD8" w:rsidRDefault="00F14A5F" w:rsidP="00F14A5F">
      <w:pPr>
        <w:pStyle w:val="BodyText2"/>
        <w:jc w:val="left"/>
        <w:rPr>
          <w:rFonts w:ascii="Arial" w:hAnsi="Arial" w:cs="Arial"/>
          <w:i w:val="0"/>
          <w:iCs w:val="0"/>
          <w:color w:val="auto"/>
          <w:sz w:val="22"/>
          <w:szCs w:val="22"/>
        </w:rPr>
      </w:pPr>
    </w:p>
    <w:p w:rsidR="00F14A5F" w:rsidRPr="00F64DD8" w:rsidRDefault="00BB12F1"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attendance at any training or developmental event approved by the </w:t>
      </w:r>
      <w:r w:rsidR="007A51B9" w:rsidRPr="00F64DD8">
        <w:rPr>
          <w:rFonts w:ascii="Arial" w:hAnsi="Arial" w:cs="Arial"/>
          <w:i w:val="0"/>
          <w:color w:val="auto"/>
          <w:sz w:val="22"/>
          <w:szCs w:val="22"/>
        </w:rPr>
        <w:t>A</w:t>
      </w:r>
      <w:r w:rsidRPr="00F64DD8">
        <w:rPr>
          <w:rFonts w:ascii="Arial" w:hAnsi="Arial" w:cs="Arial"/>
          <w:i w:val="0"/>
          <w:color w:val="auto"/>
          <w:sz w:val="22"/>
          <w:szCs w:val="22"/>
        </w:rPr>
        <w:t xml:space="preserve">uthority or its </w:t>
      </w:r>
      <w:r w:rsidR="00C87CC2" w:rsidRPr="00F64DD8">
        <w:rPr>
          <w:rFonts w:ascii="Arial" w:hAnsi="Arial" w:cs="Arial"/>
          <w:i w:val="0"/>
          <w:color w:val="auto"/>
          <w:sz w:val="22"/>
          <w:szCs w:val="22"/>
        </w:rPr>
        <w:t>Cabinet</w:t>
      </w:r>
      <w:r w:rsidRPr="00F64DD8">
        <w:rPr>
          <w:rFonts w:ascii="Arial" w:hAnsi="Arial" w:cs="Arial"/>
          <w:i w:val="0"/>
          <w:color w:val="auto"/>
          <w:sz w:val="22"/>
          <w:szCs w:val="22"/>
        </w:rPr>
        <w:t xml:space="preserve">; </w:t>
      </w:r>
    </w:p>
    <w:p w:rsidR="00F14A5F" w:rsidRPr="00F64DD8" w:rsidRDefault="00F14A5F" w:rsidP="00F14A5F">
      <w:pPr>
        <w:pStyle w:val="BodyText2"/>
        <w:jc w:val="left"/>
        <w:rPr>
          <w:rFonts w:ascii="Arial" w:hAnsi="Arial" w:cs="Arial"/>
          <w:i w:val="0"/>
          <w:iCs w:val="0"/>
          <w:color w:val="auto"/>
          <w:sz w:val="22"/>
          <w:szCs w:val="22"/>
        </w:rPr>
      </w:pPr>
    </w:p>
    <w:p w:rsidR="00BB12F1" w:rsidRPr="00F64DD8" w:rsidRDefault="00C87CC2" w:rsidP="00F14A5F">
      <w:pPr>
        <w:pStyle w:val="BodyText2"/>
        <w:numPr>
          <w:ilvl w:val="0"/>
          <w:numId w:val="17"/>
        </w:numPr>
        <w:tabs>
          <w:tab w:val="clear" w:pos="720"/>
          <w:tab w:val="num" w:pos="360"/>
        </w:tabs>
        <w:jc w:val="left"/>
        <w:rPr>
          <w:rFonts w:ascii="Arial" w:hAnsi="Arial" w:cs="Arial"/>
          <w:i w:val="0"/>
          <w:iCs w:val="0"/>
          <w:color w:val="auto"/>
          <w:sz w:val="22"/>
          <w:szCs w:val="22"/>
        </w:rPr>
      </w:pPr>
      <w:r w:rsidRPr="00F64DD8">
        <w:rPr>
          <w:rFonts w:ascii="Arial" w:hAnsi="Arial" w:cs="Arial"/>
          <w:i w:val="0"/>
          <w:color w:val="auto"/>
          <w:sz w:val="22"/>
          <w:szCs w:val="22"/>
        </w:rPr>
        <w:t xml:space="preserve">the following </w:t>
      </w:r>
      <w:r w:rsidR="00BB12F1" w:rsidRPr="00F64DD8">
        <w:rPr>
          <w:rFonts w:ascii="Arial" w:hAnsi="Arial" w:cs="Arial"/>
          <w:i w:val="0"/>
          <w:color w:val="auto"/>
          <w:sz w:val="22"/>
          <w:szCs w:val="22"/>
        </w:rPr>
        <w:t>dut</w:t>
      </w:r>
      <w:r w:rsidRPr="00F64DD8">
        <w:rPr>
          <w:rFonts w:ascii="Arial" w:hAnsi="Arial" w:cs="Arial"/>
          <w:i w:val="0"/>
          <w:color w:val="auto"/>
          <w:sz w:val="22"/>
          <w:szCs w:val="22"/>
        </w:rPr>
        <w:t xml:space="preserve">ies which have been approved by Council: </w:t>
      </w:r>
      <w:bookmarkEnd w:id="2"/>
    </w:p>
    <w:p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iCs w:val="0"/>
          <w:color w:val="auto"/>
          <w:sz w:val="22"/>
          <w:szCs w:val="22"/>
        </w:rPr>
        <w:t>Approved c</w:t>
      </w:r>
      <w:r w:rsidRPr="00F64DD8">
        <w:rPr>
          <w:rFonts w:ascii="Arial" w:hAnsi="Arial" w:cs="Arial"/>
          <w:i w:val="0"/>
          <w:color w:val="auto"/>
          <w:sz w:val="22"/>
          <w:szCs w:val="22"/>
        </w:rPr>
        <w:t>onferences;</w:t>
      </w:r>
    </w:p>
    <w:p w:rsidR="00C87CC2" w:rsidRPr="00F64DD8" w:rsidRDefault="00C87CC2" w:rsidP="0015315F">
      <w:pPr>
        <w:pStyle w:val="BodyText2"/>
        <w:numPr>
          <w:ilvl w:val="1"/>
          <w:numId w:val="17"/>
        </w:numPr>
        <w:jc w:val="left"/>
        <w:rPr>
          <w:rFonts w:ascii="Arial" w:hAnsi="Arial" w:cs="Arial"/>
          <w:i w:val="0"/>
          <w:color w:val="auto"/>
          <w:sz w:val="22"/>
          <w:szCs w:val="22"/>
        </w:rPr>
      </w:pPr>
      <w:proofErr w:type="spellStart"/>
      <w:r w:rsidRPr="00F64DD8">
        <w:rPr>
          <w:rFonts w:ascii="Arial" w:hAnsi="Arial" w:cs="Arial"/>
          <w:i w:val="0"/>
          <w:color w:val="auto"/>
          <w:sz w:val="22"/>
          <w:szCs w:val="22"/>
        </w:rPr>
        <w:t>Rota</w:t>
      </w:r>
      <w:proofErr w:type="spellEnd"/>
      <w:r w:rsidRPr="00F64DD8">
        <w:rPr>
          <w:rFonts w:ascii="Arial" w:hAnsi="Arial" w:cs="Arial"/>
          <w:i w:val="0"/>
          <w:color w:val="auto"/>
          <w:sz w:val="22"/>
          <w:szCs w:val="22"/>
        </w:rPr>
        <w:t xml:space="preserve"> visits to Social Services establishments;</w:t>
      </w:r>
    </w:p>
    <w:p w:rsidR="00C87CC2" w:rsidRPr="00F64DD8" w:rsidRDefault="00C87CC2" w:rsidP="0015315F">
      <w:pPr>
        <w:pStyle w:val="BodyText2"/>
        <w:numPr>
          <w:ilvl w:val="1"/>
          <w:numId w:val="17"/>
        </w:numPr>
        <w:jc w:val="left"/>
        <w:rPr>
          <w:rFonts w:ascii="Arial" w:hAnsi="Arial" w:cs="Arial"/>
          <w:i w:val="0"/>
          <w:color w:val="auto"/>
          <w:sz w:val="22"/>
          <w:szCs w:val="22"/>
        </w:rPr>
      </w:pPr>
      <w:r w:rsidRPr="00F64DD8">
        <w:rPr>
          <w:rFonts w:ascii="Arial" w:hAnsi="Arial" w:cs="Arial"/>
          <w:i w:val="0"/>
          <w:color w:val="auto"/>
          <w:sz w:val="22"/>
          <w:szCs w:val="22"/>
        </w:rPr>
        <w:t>Meetings with Senior Officers;</w:t>
      </w:r>
    </w:p>
    <w:p w:rsidR="00DE0472" w:rsidRPr="00F64DD8" w:rsidRDefault="003A618C" w:rsidP="0015315F">
      <w:pPr>
        <w:pStyle w:val="BodyText2"/>
        <w:numPr>
          <w:ilvl w:val="1"/>
          <w:numId w:val="17"/>
        </w:numPr>
        <w:jc w:val="left"/>
        <w:rPr>
          <w:rFonts w:ascii="Arial" w:hAnsi="Arial" w:cs="Arial"/>
          <w:i w:val="0"/>
          <w:iCs w:val="0"/>
          <w:color w:val="auto"/>
          <w:sz w:val="22"/>
          <w:szCs w:val="22"/>
        </w:rPr>
      </w:pPr>
      <w:r w:rsidRPr="00F64DD8">
        <w:rPr>
          <w:rFonts w:ascii="Arial" w:hAnsi="Arial" w:cs="Arial"/>
          <w:i w:val="0"/>
          <w:color w:val="auto"/>
          <w:sz w:val="22"/>
          <w:szCs w:val="22"/>
        </w:rPr>
        <w:t>Attendance at Civic Offices to welcome school visits provided the school is within the Member’s ward.</w:t>
      </w:r>
    </w:p>
    <w:p w:rsidR="00537F8C" w:rsidRPr="00F64DD8" w:rsidRDefault="00537F8C">
      <w:pPr>
        <w:jc w:val="both"/>
        <w:rPr>
          <w:rFonts w:cs="Arial"/>
          <w:sz w:val="22"/>
          <w:szCs w:val="22"/>
        </w:rPr>
      </w:pPr>
    </w:p>
    <w:p w:rsidR="00537F8C" w:rsidRPr="00F64DD8" w:rsidRDefault="00537F8C" w:rsidP="003A618C">
      <w:pPr>
        <w:jc w:val="both"/>
        <w:rPr>
          <w:rFonts w:cs="Arial"/>
          <w:sz w:val="22"/>
          <w:szCs w:val="22"/>
        </w:rPr>
      </w:pPr>
      <w:r w:rsidRPr="00F64DD8">
        <w:rPr>
          <w:rFonts w:cs="Arial"/>
          <w:sz w:val="22"/>
          <w:szCs w:val="22"/>
        </w:rPr>
        <w:t xml:space="preserve">Where a local authority association or other outside body has its own scheme for the payment of allowances, the Member should claim his/her travelling and subsistence from the other body and not from the </w:t>
      </w:r>
      <w:r w:rsidR="007A51B9" w:rsidRPr="00F64DD8">
        <w:rPr>
          <w:rFonts w:cs="Arial"/>
          <w:sz w:val="22"/>
          <w:szCs w:val="22"/>
        </w:rPr>
        <w:t>Authority</w:t>
      </w:r>
      <w:r w:rsidRPr="00F64DD8">
        <w:rPr>
          <w:rFonts w:cs="Arial"/>
          <w:sz w:val="22"/>
          <w:szCs w:val="22"/>
        </w:rPr>
        <w:t>.</w:t>
      </w:r>
    </w:p>
    <w:p w:rsidR="00163EEE" w:rsidRPr="00F64DD8" w:rsidRDefault="00163EEE" w:rsidP="001A6A5C">
      <w:pPr>
        <w:pStyle w:val="Heading2"/>
        <w:numPr>
          <w:ilvl w:val="0"/>
          <w:numId w:val="0"/>
        </w:numPr>
        <w:jc w:val="center"/>
        <w:rPr>
          <w:sz w:val="22"/>
          <w:szCs w:val="22"/>
          <w:u w:val="single"/>
        </w:rPr>
      </w:pPr>
    </w:p>
    <w:p w:rsidR="00537F8C" w:rsidRPr="00F64DD8" w:rsidRDefault="006F4CA5" w:rsidP="001A6A5C">
      <w:pPr>
        <w:pStyle w:val="Heading2"/>
        <w:numPr>
          <w:ilvl w:val="0"/>
          <w:numId w:val="0"/>
        </w:numPr>
        <w:jc w:val="center"/>
        <w:rPr>
          <w:sz w:val="22"/>
          <w:szCs w:val="22"/>
          <w:u w:val="single"/>
        </w:rPr>
      </w:pPr>
      <w:r w:rsidRPr="00F64DD8">
        <w:rPr>
          <w:sz w:val="22"/>
          <w:szCs w:val="22"/>
          <w:u w:val="single"/>
        </w:rPr>
        <w:t>Schedule 3</w:t>
      </w:r>
    </w:p>
    <w:p w:rsidR="00537F8C" w:rsidRPr="00F64DD8" w:rsidRDefault="00A6625D" w:rsidP="00A6625D">
      <w:pPr>
        <w:pStyle w:val="Heading1"/>
        <w:numPr>
          <w:ilvl w:val="0"/>
          <w:numId w:val="0"/>
        </w:numPr>
        <w:jc w:val="both"/>
        <w:rPr>
          <w:smallCaps/>
          <w:sz w:val="22"/>
          <w:szCs w:val="22"/>
        </w:rPr>
      </w:pPr>
      <w:r w:rsidRPr="00F64DD8">
        <w:rPr>
          <w:sz w:val="22"/>
          <w:szCs w:val="22"/>
        </w:rPr>
        <w:t>Mileage R</w:t>
      </w:r>
      <w:r w:rsidR="00537F8C" w:rsidRPr="00F64DD8">
        <w:rPr>
          <w:sz w:val="22"/>
          <w:szCs w:val="22"/>
        </w:rPr>
        <w:t>ates</w:t>
      </w:r>
      <w:r w:rsidR="00537F8C" w:rsidRPr="00F64DD8">
        <w:rPr>
          <w:smallCaps/>
          <w:sz w:val="22"/>
          <w:szCs w:val="22"/>
        </w:rPr>
        <w:t xml:space="preserve"> </w:t>
      </w:r>
      <w:r w:rsidR="00132203">
        <w:rPr>
          <w:smallCaps/>
          <w:sz w:val="22"/>
          <w:szCs w:val="22"/>
        </w:rPr>
        <w:t>201</w:t>
      </w:r>
      <w:r w:rsidR="00006CC7">
        <w:rPr>
          <w:smallCaps/>
          <w:sz w:val="22"/>
          <w:szCs w:val="22"/>
        </w:rPr>
        <w:t>7</w:t>
      </w:r>
      <w:r w:rsidR="00132203">
        <w:rPr>
          <w:smallCaps/>
          <w:sz w:val="22"/>
          <w:szCs w:val="22"/>
        </w:rPr>
        <w:t>-</w:t>
      </w:r>
      <w:r w:rsidR="00CC0689" w:rsidRPr="00F64DD8">
        <w:rPr>
          <w:smallCaps/>
          <w:sz w:val="22"/>
          <w:szCs w:val="22"/>
        </w:rPr>
        <w:t>1</w:t>
      </w:r>
      <w:r w:rsidR="00006CC7">
        <w:rPr>
          <w:smallCaps/>
          <w:sz w:val="22"/>
          <w:szCs w:val="22"/>
        </w:rPr>
        <w:t>8</w:t>
      </w:r>
    </w:p>
    <w:p w:rsidR="00537F8C" w:rsidRPr="00F64DD8" w:rsidRDefault="00537F8C">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7"/>
        <w:gridCol w:w="4419"/>
      </w:tblGrid>
      <w:tr w:rsidR="00537F8C" w:rsidRPr="00F64DD8">
        <w:trPr>
          <w:trHeight w:val="680"/>
        </w:trPr>
        <w:tc>
          <w:tcPr>
            <w:tcW w:w="3717" w:type="dxa"/>
            <w:vAlign w:val="center"/>
          </w:tcPr>
          <w:p w:rsidR="00537F8C" w:rsidRPr="00F64DD8" w:rsidRDefault="00A6625D">
            <w:pPr>
              <w:jc w:val="both"/>
              <w:rPr>
                <w:rFonts w:cs="Arial"/>
                <w:sz w:val="22"/>
                <w:szCs w:val="22"/>
              </w:rPr>
            </w:pPr>
            <w:r w:rsidRPr="00F64DD8">
              <w:rPr>
                <w:rFonts w:cs="Arial"/>
                <w:sz w:val="22"/>
                <w:szCs w:val="22"/>
              </w:rPr>
              <w:t>All sizes of private motor vehicle</w:t>
            </w:r>
          </w:p>
          <w:p w:rsidR="00A6625D" w:rsidRPr="00F64DD8" w:rsidRDefault="00A6625D">
            <w:pPr>
              <w:jc w:val="both"/>
              <w:rPr>
                <w:rFonts w:cs="Arial"/>
                <w:sz w:val="22"/>
                <w:szCs w:val="22"/>
              </w:rPr>
            </w:pPr>
            <w:r w:rsidRPr="00F64DD8">
              <w:rPr>
                <w:rFonts w:cs="Arial"/>
                <w:sz w:val="22"/>
                <w:szCs w:val="22"/>
              </w:rPr>
              <w:t>Up to 10,000 miles</w:t>
            </w:r>
          </w:p>
          <w:p w:rsidR="00A6625D" w:rsidRPr="00F64DD8" w:rsidRDefault="00A6625D">
            <w:pPr>
              <w:jc w:val="both"/>
              <w:rPr>
                <w:rFonts w:cs="Arial"/>
                <w:sz w:val="22"/>
                <w:szCs w:val="22"/>
              </w:rPr>
            </w:pPr>
            <w:r w:rsidRPr="00F64DD8">
              <w:rPr>
                <w:rFonts w:cs="Arial"/>
                <w:sz w:val="22"/>
                <w:szCs w:val="22"/>
              </w:rPr>
              <w:t>Over 10,000 miles</w:t>
            </w:r>
          </w:p>
        </w:tc>
        <w:tc>
          <w:tcPr>
            <w:tcW w:w="4419" w:type="dxa"/>
            <w:vAlign w:val="center"/>
          </w:tcPr>
          <w:p w:rsidR="00A6625D" w:rsidRPr="00F64DD8" w:rsidRDefault="00A6625D">
            <w:pPr>
              <w:jc w:val="both"/>
              <w:rPr>
                <w:rFonts w:cs="Arial"/>
                <w:sz w:val="22"/>
                <w:szCs w:val="22"/>
              </w:rPr>
            </w:pPr>
          </w:p>
          <w:p w:rsidR="007864E6" w:rsidRPr="00F64DD8" w:rsidRDefault="007864E6">
            <w:pPr>
              <w:jc w:val="both"/>
              <w:rPr>
                <w:rFonts w:cs="Arial"/>
                <w:sz w:val="22"/>
                <w:szCs w:val="22"/>
              </w:rPr>
            </w:pPr>
          </w:p>
          <w:p w:rsidR="00537F8C" w:rsidRPr="00F64DD8" w:rsidRDefault="004B46F8">
            <w:pPr>
              <w:jc w:val="both"/>
              <w:rPr>
                <w:rFonts w:cs="Arial"/>
                <w:sz w:val="22"/>
                <w:szCs w:val="22"/>
              </w:rPr>
            </w:pPr>
            <w:r w:rsidRPr="00F64DD8">
              <w:rPr>
                <w:rFonts w:cs="Arial"/>
                <w:sz w:val="22"/>
                <w:szCs w:val="22"/>
              </w:rPr>
              <w:t>45</w:t>
            </w:r>
            <w:r w:rsidR="00537F8C" w:rsidRPr="00F64DD8">
              <w:rPr>
                <w:rFonts w:cs="Arial"/>
                <w:sz w:val="22"/>
                <w:szCs w:val="22"/>
              </w:rPr>
              <w:t xml:space="preserve"> pence per mile</w:t>
            </w:r>
          </w:p>
          <w:p w:rsidR="00A6625D" w:rsidRPr="00F64DD8" w:rsidRDefault="00A6625D">
            <w:pPr>
              <w:jc w:val="both"/>
              <w:rPr>
                <w:rFonts w:cs="Arial"/>
                <w:sz w:val="22"/>
                <w:szCs w:val="22"/>
              </w:rPr>
            </w:pPr>
            <w:r w:rsidRPr="00F64DD8">
              <w:rPr>
                <w:rFonts w:cs="Arial"/>
                <w:sz w:val="22"/>
                <w:szCs w:val="22"/>
              </w:rPr>
              <w:t>25 pence per mile</w:t>
            </w:r>
          </w:p>
          <w:p w:rsidR="00A6625D" w:rsidRPr="00F64DD8" w:rsidRDefault="00A6625D">
            <w:pPr>
              <w:jc w:val="both"/>
              <w:rPr>
                <w:rFonts w:cs="Arial"/>
                <w:sz w:val="22"/>
                <w:szCs w:val="22"/>
              </w:rPr>
            </w:pPr>
          </w:p>
        </w:tc>
      </w:tr>
      <w:tr w:rsidR="00537F8C" w:rsidRPr="00F64DD8">
        <w:trPr>
          <w:trHeight w:val="680"/>
        </w:trPr>
        <w:tc>
          <w:tcPr>
            <w:tcW w:w="3717" w:type="dxa"/>
            <w:vAlign w:val="center"/>
          </w:tcPr>
          <w:p w:rsidR="00C67A55" w:rsidRPr="00F64DD8" w:rsidRDefault="00A6625D">
            <w:pPr>
              <w:jc w:val="both"/>
              <w:rPr>
                <w:rFonts w:cs="Arial"/>
                <w:sz w:val="22"/>
                <w:szCs w:val="22"/>
              </w:rPr>
            </w:pPr>
            <w:r w:rsidRPr="00F64DD8">
              <w:rPr>
                <w:rFonts w:cs="Arial"/>
                <w:sz w:val="22"/>
                <w:szCs w:val="22"/>
              </w:rPr>
              <w:t xml:space="preserve">Private </w:t>
            </w:r>
            <w:r w:rsidR="00537F8C" w:rsidRPr="00F64DD8">
              <w:rPr>
                <w:rFonts w:cs="Arial"/>
                <w:sz w:val="22"/>
                <w:szCs w:val="22"/>
              </w:rPr>
              <w:t>Motor Cycles</w:t>
            </w:r>
            <w:r w:rsidR="00C67A55" w:rsidRPr="00F64DD8">
              <w:rPr>
                <w:rFonts w:cs="Arial"/>
                <w:sz w:val="22"/>
                <w:szCs w:val="22"/>
              </w:rPr>
              <w:t xml:space="preserve"> </w:t>
            </w:r>
          </w:p>
          <w:p w:rsidR="00537F8C" w:rsidRPr="00F64DD8" w:rsidRDefault="00C67A55">
            <w:pPr>
              <w:jc w:val="both"/>
              <w:rPr>
                <w:rFonts w:cs="Arial"/>
                <w:sz w:val="22"/>
                <w:szCs w:val="22"/>
              </w:rPr>
            </w:pPr>
            <w:r w:rsidRPr="00F64DD8">
              <w:rPr>
                <w:rFonts w:cs="Arial"/>
                <w:sz w:val="22"/>
                <w:szCs w:val="22"/>
              </w:rPr>
              <w:t>Pedal Cycles</w:t>
            </w:r>
          </w:p>
        </w:tc>
        <w:tc>
          <w:tcPr>
            <w:tcW w:w="4419" w:type="dxa"/>
            <w:vAlign w:val="center"/>
          </w:tcPr>
          <w:p w:rsidR="00C67A55" w:rsidRPr="00F64DD8" w:rsidRDefault="00A6625D">
            <w:pPr>
              <w:jc w:val="both"/>
              <w:rPr>
                <w:rFonts w:cs="Arial"/>
                <w:sz w:val="22"/>
                <w:szCs w:val="22"/>
              </w:rPr>
            </w:pPr>
            <w:r w:rsidRPr="00F64DD8">
              <w:rPr>
                <w:rFonts w:cs="Arial"/>
                <w:sz w:val="22"/>
                <w:szCs w:val="22"/>
              </w:rPr>
              <w:t>24</w:t>
            </w:r>
            <w:r w:rsidR="00537F8C" w:rsidRPr="00F64DD8">
              <w:rPr>
                <w:rFonts w:cs="Arial"/>
                <w:sz w:val="22"/>
                <w:szCs w:val="22"/>
              </w:rPr>
              <w:t xml:space="preserve"> pence per mile</w:t>
            </w:r>
          </w:p>
          <w:p w:rsidR="00537F8C" w:rsidRPr="00F64DD8" w:rsidRDefault="00C67A55">
            <w:pPr>
              <w:jc w:val="both"/>
              <w:rPr>
                <w:rFonts w:cs="Arial"/>
                <w:sz w:val="22"/>
                <w:szCs w:val="22"/>
              </w:rPr>
            </w:pPr>
            <w:r w:rsidRPr="00F64DD8">
              <w:rPr>
                <w:rFonts w:cs="Arial"/>
                <w:sz w:val="22"/>
                <w:szCs w:val="22"/>
              </w:rPr>
              <w:t>20 pence per mile</w:t>
            </w:r>
          </w:p>
        </w:tc>
      </w:tr>
      <w:tr w:rsidR="00A6625D" w:rsidRPr="00F64DD8">
        <w:trPr>
          <w:trHeight w:val="680"/>
        </w:trPr>
        <w:tc>
          <w:tcPr>
            <w:tcW w:w="3717" w:type="dxa"/>
            <w:vAlign w:val="center"/>
          </w:tcPr>
          <w:p w:rsidR="00A6625D" w:rsidRPr="00F64DD8" w:rsidRDefault="00A6625D">
            <w:pPr>
              <w:jc w:val="both"/>
              <w:rPr>
                <w:rFonts w:cs="Arial"/>
                <w:sz w:val="22"/>
                <w:szCs w:val="22"/>
              </w:rPr>
            </w:pPr>
            <w:r w:rsidRPr="00F64DD8">
              <w:rPr>
                <w:rFonts w:cs="Arial"/>
                <w:sz w:val="22"/>
                <w:szCs w:val="22"/>
              </w:rPr>
              <w:t>Passenger supplement</w:t>
            </w:r>
          </w:p>
        </w:tc>
        <w:tc>
          <w:tcPr>
            <w:tcW w:w="4419" w:type="dxa"/>
            <w:vAlign w:val="center"/>
          </w:tcPr>
          <w:p w:rsidR="00A6625D" w:rsidRPr="00F64DD8" w:rsidRDefault="00A6625D">
            <w:pPr>
              <w:jc w:val="both"/>
              <w:rPr>
                <w:rFonts w:cs="Arial"/>
                <w:sz w:val="22"/>
                <w:szCs w:val="22"/>
              </w:rPr>
            </w:pPr>
            <w:r w:rsidRPr="00F64DD8">
              <w:rPr>
                <w:rFonts w:cs="Arial"/>
                <w:sz w:val="22"/>
                <w:szCs w:val="22"/>
              </w:rPr>
              <w:t>05 pence per mile</w:t>
            </w:r>
          </w:p>
        </w:tc>
      </w:tr>
    </w:tbl>
    <w:p w:rsidR="00537F8C" w:rsidRPr="00F64DD8" w:rsidRDefault="00537F8C">
      <w:pPr>
        <w:jc w:val="both"/>
        <w:rPr>
          <w:rFonts w:cs="Arial"/>
          <w:b/>
          <w:bCs/>
          <w:sz w:val="22"/>
          <w:szCs w:val="22"/>
        </w:rPr>
      </w:pPr>
    </w:p>
    <w:p w:rsidR="00537F8C" w:rsidRDefault="00537F8C">
      <w:pPr>
        <w:jc w:val="both"/>
        <w:rPr>
          <w:rFonts w:cs="Arial"/>
          <w:b/>
          <w:bCs/>
          <w:sz w:val="22"/>
          <w:szCs w:val="22"/>
        </w:rPr>
      </w:pPr>
    </w:p>
    <w:p w:rsidR="008F6799" w:rsidRDefault="008F6799">
      <w:pPr>
        <w:jc w:val="both"/>
        <w:rPr>
          <w:rFonts w:cs="Arial"/>
          <w:b/>
          <w:bCs/>
          <w:sz w:val="22"/>
          <w:szCs w:val="22"/>
        </w:rPr>
      </w:pPr>
    </w:p>
    <w:p w:rsidR="008F6799" w:rsidRPr="00F64DD8" w:rsidRDefault="008F6799">
      <w:pPr>
        <w:jc w:val="both"/>
        <w:rPr>
          <w:rFonts w:cs="Arial"/>
          <w:b/>
          <w:bCs/>
          <w:sz w:val="22"/>
          <w:szCs w:val="22"/>
        </w:rPr>
      </w:pPr>
    </w:p>
    <w:p w:rsidR="00537F8C" w:rsidRPr="00F64DD8" w:rsidRDefault="004F2CFE" w:rsidP="004F2CFE">
      <w:pPr>
        <w:pStyle w:val="Heading2"/>
        <w:numPr>
          <w:ilvl w:val="0"/>
          <w:numId w:val="0"/>
        </w:numPr>
        <w:rPr>
          <w:smallCaps/>
          <w:sz w:val="22"/>
          <w:szCs w:val="22"/>
        </w:rPr>
      </w:pPr>
      <w:r w:rsidRPr="00F64DD8">
        <w:rPr>
          <w:sz w:val="22"/>
          <w:szCs w:val="22"/>
        </w:rPr>
        <w:lastRenderedPageBreak/>
        <w:t xml:space="preserve">Subsistence </w:t>
      </w:r>
      <w:r w:rsidR="002D6385" w:rsidRPr="00F64DD8">
        <w:rPr>
          <w:sz w:val="22"/>
          <w:szCs w:val="22"/>
        </w:rPr>
        <w:t xml:space="preserve">Allowance </w:t>
      </w:r>
      <w:r w:rsidR="008118B7" w:rsidRPr="00F64DD8">
        <w:rPr>
          <w:smallCaps/>
          <w:sz w:val="22"/>
          <w:szCs w:val="22"/>
        </w:rPr>
        <w:t>201</w:t>
      </w:r>
      <w:r w:rsidR="00A753C6">
        <w:rPr>
          <w:smallCaps/>
          <w:sz w:val="22"/>
          <w:szCs w:val="22"/>
        </w:rPr>
        <w:t>8</w:t>
      </w:r>
      <w:r w:rsidR="008118B7" w:rsidRPr="00F64DD8">
        <w:rPr>
          <w:smallCaps/>
          <w:sz w:val="22"/>
          <w:szCs w:val="22"/>
        </w:rPr>
        <w:t>/1</w:t>
      </w:r>
      <w:r w:rsidR="00A753C6">
        <w:rPr>
          <w:smallCaps/>
          <w:sz w:val="22"/>
          <w:szCs w:val="22"/>
        </w:rPr>
        <w:t>9</w:t>
      </w:r>
    </w:p>
    <w:p w:rsidR="00537F8C" w:rsidRPr="00F64DD8" w:rsidRDefault="00537F8C">
      <w:pPr>
        <w:pStyle w:val="Header"/>
        <w:tabs>
          <w:tab w:val="clear" w:pos="4153"/>
          <w:tab w:val="clear" w:pos="8306"/>
        </w:tabs>
        <w:jc w:val="both"/>
        <w:rPr>
          <w:rFonts w:cs="Arial"/>
          <w:sz w:val="22"/>
          <w:szCs w:val="22"/>
        </w:rPr>
      </w:pPr>
    </w:p>
    <w:p w:rsidR="00537F8C" w:rsidRPr="00F64DD8" w:rsidRDefault="002D6385">
      <w:pPr>
        <w:jc w:val="both"/>
        <w:rPr>
          <w:rFonts w:cs="Arial"/>
          <w:sz w:val="22"/>
          <w:szCs w:val="22"/>
        </w:rPr>
      </w:pPr>
      <w:r w:rsidRPr="00F64DD8">
        <w:rPr>
          <w:rFonts w:cs="Arial"/>
          <w:sz w:val="22"/>
          <w:szCs w:val="22"/>
        </w:rPr>
        <w:t xml:space="preserve">The day subsistence </w:t>
      </w:r>
      <w:r w:rsidR="00D251A9" w:rsidRPr="00F64DD8">
        <w:rPr>
          <w:rFonts w:cs="Arial"/>
          <w:sz w:val="22"/>
          <w:szCs w:val="22"/>
        </w:rPr>
        <w:t>rat</w:t>
      </w:r>
      <w:r w:rsidRPr="00F64DD8">
        <w:rPr>
          <w:rFonts w:cs="Arial"/>
          <w:sz w:val="22"/>
          <w:szCs w:val="22"/>
        </w:rPr>
        <w:t xml:space="preserve">e is up to a maximum of </w:t>
      </w:r>
      <w:r w:rsidR="00D251A9" w:rsidRPr="00F64DD8">
        <w:rPr>
          <w:rFonts w:cs="Arial"/>
          <w:sz w:val="22"/>
          <w:szCs w:val="22"/>
        </w:rPr>
        <w:t>£28 and covers a 24 hour period and can be claimed for any meal if relevant</w:t>
      </w:r>
      <w:r w:rsidRPr="00F64DD8">
        <w:rPr>
          <w:rFonts w:cs="Arial"/>
          <w:sz w:val="22"/>
          <w:szCs w:val="22"/>
        </w:rPr>
        <w:t xml:space="preserve"> provided such a claim is</w:t>
      </w:r>
      <w:r w:rsidR="00D251A9" w:rsidRPr="00F64DD8">
        <w:rPr>
          <w:rFonts w:cs="Arial"/>
          <w:sz w:val="22"/>
          <w:szCs w:val="22"/>
        </w:rPr>
        <w:t xml:space="preserve"> supported by receipts.</w:t>
      </w:r>
      <w:r w:rsidR="00C57DA7" w:rsidRPr="00F64DD8">
        <w:rPr>
          <w:rFonts w:cs="Arial"/>
          <w:sz w:val="22"/>
          <w:szCs w:val="22"/>
        </w:rPr>
        <w:t xml:space="preserve"> </w:t>
      </w:r>
    </w:p>
    <w:p w:rsidR="00AF7E24" w:rsidRPr="00F64DD8" w:rsidRDefault="00AF7E24">
      <w:pPr>
        <w:jc w:val="both"/>
        <w:rPr>
          <w:rFonts w:cs="Arial"/>
          <w:sz w:val="22"/>
          <w:szCs w:val="22"/>
        </w:rPr>
      </w:pPr>
    </w:p>
    <w:p w:rsidR="00234F83" w:rsidRPr="00F64DD8" w:rsidRDefault="00F95B21" w:rsidP="00C67A55">
      <w:pPr>
        <w:rPr>
          <w:rFonts w:cs="Arial"/>
          <w:sz w:val="22"/>
          <w:szCs w:val="22"/>
        </w:rPr>
      </w:pPr>
      <w:r w:rsidRPr="00F64DD8">
        <w:rPr>
          <w:rFonts w:cs="Arial"/>
          <w:sz w:val="22"/>
          <w:szCs w:val="22"/>
        </w:rPr>
        <w:t xml:space="preserve">Re-imbursement </w:t>
      </w:r>
      <w:r w:rsidR="00FF421B" w:rsidRPr="00F64DD8">
        <w:rPr>
          <w:rFonts w:cs="Arial"/>
          <w:sz w:val="22"/>
          <w:szCs w:val="22"/>
        </w:rPr>
        <w:t xml:space="preserve">of </w:t>
      </w:r>
      <w:r w:rsidRPr="00F64DD8">
        <w:rPr>
          <w:rFonts w:cs="Arial"/>
          <w:sz w:val="22"/>
          <w:szCs w:val="22"/>
        </w:rPr>
        <w:t>alcoholic drinks</w:t>
      </w:r>
      <w:r w:rsidR="00FF421B" w:rsidRPr="00F64DD8">
        <w:rPr>
          <w:rFonts w:cs="Arial"/>
          <w:sz w:val="22"/>
          <w:szCs w:val="22"/>
        </w:rPr>
        <w:t xml:space="preserve"> is not permitted</w:t>
      </w:r>
      <w:r w:rsidRPr="00F64DD8">
        <w:rPr>
          <w:rFonts w:cs="Arial"/>
          <w:sz w:val="22"/>
          <w:szCs w:val="22"/>
        </w:rPr>
        <w:t>.</w:t>
      </w:r>
    </w:p>
    <w:p w:rsidR="00C67A55" w:rsidRPr="00F64DD8" w:rsidRDefault="00C67A55" w:rsidP="00234F83">
      <w:pPr>
        <w:rPr>
          <w:rFonts w:cs="Arial"/>
          <w:sz w:val="22"/>
          <w:szCs w:val="22"/>
        </w:rPr>
      </w:pPr>
    </w:p>
    <w:p w:rsidR="00A85454" w:rsidRPr="00F64DD8" w:rsidRDefault="00A85454" w:rsidP="00234F83">
      <w:pPr>
        <w:rPr>
          <w:rFonts w:cs="Arial"/>
          <w:b/>
          <w:sz w:val="22"/>
          <w:szCs w:val="22"/>
        </w:rPr>
      </w:pPr>
      <w:r w:rsidRPr="00F64DD8">
        <w:rPr>
          <w:rFonts w:cs="Arial"/>
          <w:b/>
          <w:sz w:val="22"/>
          <w:szCs w:val="22"/>
        </w:rPr>
        <w:t>Overnight Stay</w:t>
      </w:r>
    </w:p>
    <w:p w:rsidR="00A85454" w:rsidRPr="00F64DD8" w:rsidRDefault="00A85454" w:rsidP="00234F83">
      <w:pPr>
        <w:rPr>
          <w:rFonts w:cs="Arial"/>
          <w:sz w:val="22"/>
          <w:szCs w:val="22"/>
        </w:rPr>
      </w:pPr>
    </w:p>
    <w:p w:rsidR="00A85454" w:rsidRPr="00F64DD8" w:rsidRDefault="00A85454" w:rsidP="00234F83">
      <w:pPr>
        <w:rPr>
          <w:rFonts w:cs="Arial"/>
          <w:sz w:val="22"/>
          <w:szCs w:val="22"/>
        </w:rPr>
      </w:pPr>
      <w:r w:rsidRPr="00F64DD8">
        <w:rPr>
          <w:rFonts w:cs="Arial"/>
          <w:sz w:val="22"/>
          <w:szCs w:val="22"/>
        </w:rPr>
        <w:t>The maximum allowance</w:t>
      </w:r>
      <w:r w:rsidR="00B10A50" w:rsidRPr="00F64DD8">
        <w:rPr>
          <w:rFonts w:cs="Arial"/>
          <w:sz w:val="22"/>
          <w:szCs w:val="22"/>
        </w:rPr>
        <w:t>s for an overnight stay are £</w:t>
      </w:r>
      <w:r w:rsidR="000416B2">
        <w:rPr>
          <w:rFonts w:cs="Arial"/>
          <w:sz w:val="22"/>
          <w:szCs w:val="22"/>
        </w:rPr>
        <w:t>200</w:t>
      </w:r>
      <w:r w:rsidRPr="00F64DD8">
        <w:rPr>
          <w:rFonts w:cs="Arial"/>
          <w:sz w:val="22"/>
          <w:szCs w:val="22"/>
        </w:rPr>
        <w:t xml:space="preserve"> for London</w:t>
      </w:r>
      <w:r w:rsidR="00B10A50" w:rsidRPr="00F64DD8">
        <w:rPr>
          <w:rFonts w:cs="Arial"/>
          <w:sz w:val="22"/>
          <w:szCs w:val="22"/>
        </w:rPr>
        <w:t xml:space="preserve"> and £95 for elsewhere.</w:t>
      </w:r>
      <w:r w:rsidRPr="00F64DD8">
        <w:rPr>
          <w:rFonts w:cs="Arial"/>
          <w:sz w:val="22"/>
          <w:szCs w:val="22"/>
        </w:rPr>
        <w:t xml:space="preserve">  </w:t>
      </w:r>
      <w:r w:rsidR="000854C8" w:rsidRPr="00F64DD8">
        <w:rPr>
          <w:rFonts w:cs="Arial"/>
          <w:sz w:val="22"/>
          <w:szCs w:val="22"/>
        </w:rPr>
        <w:t>A maximum of £</w:t>
      </w:r>
      <w:r w:rsidR="000416B2">
        <w:rPr>
          <w:rFonts w:cs="Arial"/>
          <w:sz w:val="22"/>
          <w:szCs w:val="22"/>
        </w:rPr>
        <w:t>30</w:t>
      </w:r>
      <w:r w:rsidR="000854C8" w:rsidRPr="00F64DD8">
        <w:rPr>
          <w:rFonts w:cs="Arial"/>
          <w:sz w:val="22"/>
          <w:szCs w:val="22"/>
        </w:rPr>
        <w:t xml:space="preserve"> is available for an overnight stay with friends or relatives whilst on approved du</w:t>
      </w:r>
      <w:r w:rsidR="00B10A50" w:rsidRPr="00F64DD8">
        <w:rPr>
          <w:rFonts w:cs="Arial"/>
          <w:sz w:val="22"/>
          <w:szCs w:val="22"/>
        </w:rPr>
        <w:t>ty</w:t>
      </w:r>
      <w:r w:rsidR="000854C8" w:rsidRPr="00F64DD8">
        <w:rPr>
          <w:rFonts w:cs="Arial"/>
          <w:sz w:val="22"/>
          <w:szCs w:val="22"/>
        </w:rPr>
        <w:t>.</w:t>
      </w:r>
    </w:p>
    <w:p w:rsidR="00781704" w:rsidRPr="00F64DD8" w:rsidRDefault="00781704" w:rsidP="00234F83">
      <w:pPr>
        <w:rPr>
          <w:rFonts w:cs="Arial"/>
          <w:sz w:val="22"/>
          <w:szCs w:val="22"/>
        </w:rPr>
      </w:pPr>
    </w:p>
    <w:p w:rsidR="00B87A8F" w:rsidRPr="00F64DD8" w:rsidRDefault="006F4CA5" w:rsidP="00B87A8F">
      <w:pPr>
        <w:pStyle w:val="Heading2"/>
        <w:numPr>
          <w:ilvl w:val="0"/>
          <w:numId w:val="0"/>
        </w:numPr>
        <w:jc w:val="center"/>
        <w:rPr>
          <w:sz w:val="22"/>
          <w:szCs w:val="22"/>
          <w:u w:val="single"/>
        </w:rPr>
      </w:pPr>
      <w:bookmarkStart w:id="3" w:name="_GoBack"/>
      <w:r w:rsidRPr="00F64DD8">
        <w:rPr>
          <w:sz w:val="22"/>
          <w:szCs w:val="22"/>
          <w:u w:val="single"/>
        </w:rPr>
        <w:t xml:space="preserve">Schedule </w:t>
      </w:r>
      <w:bookmarkEnd w:id="3"/>
      <w:r w:rsidR="00B87A8F" w:rsidRPr="00F64DD8">
        <w:rPr>
          <w:sz w:val="22"/>
          <w:szCs w:val="22"/>
          <w:u w:val="single"/>
        </w:rPr>
        <w:t>4</w:t>
      </w:r>
    </w:p>
    <w:p w:rsidR="00781704" w:rsidRPr="00F64DD8" w:rsidRDefault="00781704" w:rsidP="00BF3295">
      <w:pPr>
        <w:rPr>
          <w:rFonts w:cs="Arial"/>
          <w:sz w:val="22"/>
          <w:szCs w:val="22"/>
        </w:rPr>
      </w:pPr>
    </w:p>
    <w:p w:rsidR="00BF3295" w:rsidRPr="00F64DD8" w:rsidRDefault="00BF3295" w:rsidP="00BF3295">
      <w:pPr>
        <w:rPr>
          <w:rFonts w:cs="Arial"/>
          <w:b/>
          <w:sz w:val="22"/>
          <w:szCs w:val="22"/>
        </w:rPr>
      </w:pPr>
      <w:r w:rsidRPr="00F64DD8">
        <w:rPr>
          <w:rFonts w:cs="Arial"/>
          <w:b/>
          <w:sz w:val="22"/>
          <w:szCs w:val="22"/>
        </w:rPr>
        <w:t>Compliance</w:t>
      </w:r>
    </w:p>
    <w:p w:rsidR="00BF3295" w:rsidRPr="00F64DD8" w:rsidRDefault="00BF3295" w:rsidP="00BF3295">
      <w:pPr>
        <w:rPr>
          <w:rFonts w:cs="Arial"/>
          <w:b/>
          <w:sz w:val="22"/>
          <w:szCs w:val="22"/>
        </w:rPr>
      </w:pPr>
    </w:p>
    <w:p w:rsidR="00BF3295" w:rsidRPr="00F64DD8" w:rsidRDefault="00A54C71" w:rsidP="00C10418">
      <w:pPr>
        <w:numPr>
          <w:ilvl w:val="0"/>
          <w:numId w:val="26"/>
        </w:numPr>
        <w:rPr>
          <w:rFonts w:cs="Arial"/>
          <w:sz w:val="22"/>
          <w:szCs w:val="22"/>
        </w:rPr>
      </w:pPr>
      <w:r w:rsidRPr="00F64DD8">
        <w:rPr>
          <w:rFonts w:cs="Arial"/>
          <w:sz w:val="22"/>
          <w:szCs w:val="22"/>
        </w:rPr>
        <w:t xml:space="preserve">The authority </w:t>
      </w:r>
      <w:r w:rsidR="00FE7FE8" w:rsidRPr="00F64DD8">
        <w:rPr>
          <w:rFonts w:cs="Arial"/>
          <w:sz w:val="22"/>
          <w:szCs w:val="22"/>
        </w:rPr>
        <w:t xml:space="preserve">will </w:t>
      </w:r>
      <w:r w:rsidR="00C10418" w:rsidRPr="00F64DD8">
        <w:rPr>
          <w:rFonts w:cs="Arial"/>
          <w:sz w:val="22"/>
          <w:szCs w:val="22"/>
        </w:rPr>
        <w:t>arrange for the</w:t>
      </w:r>
      <w:r w:rsidR="00FE3A32" w:rsidRPr="00F64DD8">
        <w:rPr>
          <w:rFonts w:cs="Arial"/>
          <w:sz w:val="22"/>
          <w:szCs w:val="22"/>
        </w:rPr>
        <w:t xml:space="preserve"> publication</w:t>
      </w:r>
      <w:r w:rsidR="000645A4" w:rsidRPr="00F64DD8">
        <w:rPr>
          <w:rFonts w:cs="Arial"/>
          <w:sz w:val="22"/>
          <w:szCs w:val="22"/>
        </w:rPr>
        <w:t xml:space="preserve"> </w:t>
      </w:r>
      <w:r w:rsidR="009F3B05" w:rsidRPr="00F64DD8">
        <w:rPr>
          <w:rFonts w:cs="Arial"/>
          <w:sz w:val="22"/>
          <w:szCs w:val="22"/>
        </w:rPr>
        <w:t>on the council’</w:t>
      </w:r>
      <w:r w:rsidR="00611DBD" w:rsidRPr="00F64DD8">
        <w:rPr>
          <w:rFonts w:cs="Arial"/>
          <w:sz w:val="22"/>
          <w:szCs w:val="22"/>
        </w:rPr>
        <w:t>s web</w:t>
      </w:r>
      <w:r w:rsidR="009F3B05" w:rsidRPr="00F64DD8">
        <w:rPr>
          <w:rFonts w:cs="Arial"/>
          <w:sz w:val="22"/>
          <w:szCs w:val="22"/>
        </w:rPr>
        <w:t>site</w:t>
      </w:r>
      <w:r w:rsidR="00FE3A32" w:rsidRPr="00F64DD8">
        <w:rPr>
          <w:rFonts w:cs="Arial"/>
          <w:sz w:val="22"/>
          <w:szCs w:val="22"/>
        </w:rPr>
        <w:t xml:space="preserve"> </w:t>
      </w:r>
      <w:r w:rsidR="009F3B05" w:rsidRPr="00F64DD8">
        <w:rPr>
          <w:rFonts w:cs="Arial"/>
          <w:sz w:val="22"/>
          <w:szCs w:val="22"/>
        </w:rPr>
        <w:t xml:space="preserve">the </w:t>
      </w:r>
      <w:r w:rsidR="00FE3A32" w:rsidRPr="00F64DD8">
        <w:rPr>
          <w:rFonts w:cs="Arial"/>
          <w:sz w:val="22"/>
          <w:szCs w:val="22"/>
        </w:rPr>
        <w:t>total sum paid by it to each member and co-opted member in respect of salary, allowances, fees and reimbursements</w:t>
      </w:r>
      <w:r w:rsidR="000645A4" w:rsidRPr="00F64DD8">
        <w:rPr>
          <w:rFonts w:cs="Arial"/>
          <w:sz w:val="22"/>
          <w:szCs w:val="22"/>
        </w:rPr>
        <w:t xml:space="preserve"> </w:t>
      </w:r>
      <w:r w:rsidR="00FE3A32" w:rsidRPr="00F64DD8">
        <w:rPr>
          <w:rFonts w:cs="Arial"/>
          <w:sz w:val="22"/>
          <w:szCs w:val="22"/>
        </w:rPr>
        <w:t>no</w:t>
      </w:r>
      <w:r w:rsidR="009F3B05" w:rsidRPr="00F64DD8">
        <w:rPr>
          <w:rFonts w:cs="Arial"/>
          <w:sz w:val="22"/>
          <w:szCs w:val="22"/>
        </w:rPr>
        <w:t>t</w:t>
      </w:r>
      <w:r w:rsidR="00FE3A32" w:rsidRPr="00F64DD8">
        <w:rPr>
          <w:rFonts w:cs="Arial"/>
          <w:sz w:val="22"/>
          <w:szCs w:val="22"/>
        </w:rPr>
        <w:t xml:space="preserve"> later than 30 September</w:t>
      </w:r>
      <w:r w:rsidR="000645A4" w:rsidRPr="00F64DD8">
        <w:rPr>
          <w:rFonts w:cs="Arial"/>
          <w:sz w:val="22"/>
          <w:szCs w:val="22"/>
        </w:rPr>
        <w:t xml:space="preserve"> </w:t>
      </w:r>
      <w:r w:rsidR="00FE3A32" w:rsidRPr="00F64DD8">
        <w:rPr>
          <w:rFonts w:cs="Arial"/>
          <w:sz w:val="22"/>
          <w:szCs w:val="22"/>
        </w:rPr>
        <w:t xml:space="preserve">following the close </w:t>
      </w:r>
      <w:r w:rsidR="000645A4" w:rsidRPr="00F64DD8">
        <w:rPr>
          <w:rFonts w:cs="Arial"/>
          <w:sz w:val="22"/>
          <w:szCs w:val="22"/>
        </w:rPr>
        <w:t>of the ye</w:t>
      </w:r>
      <w:r w:rsidR="00FE3A32" w:rsidRPr="00F64DD8">
        <w:rPr>
          <w:rFonts w:cs="Arial"/>
          <w:sz w:val="22"/>
          <w:szCs w:val="22"/>
        </w:rPr>
        <w:t xml:space="preserve">ar to which it </w:t>
      </w:r>
      <w:r w:rsidR="000A0010" w:rsidRPr="00F64DD8">
        <w:rPr>
          <w:rFonts w:cs="Arial"/>
          <w:sz w:val="22"/>
          <w:szCs w:val="22"/>
        </w:rPr>
        <w:t xml:space="preserve">relates.  In the interests </w:t>
      </w:r>
      <w:r w:rsidR="00FE3A32" w:rsidRPr="00F64DD8">
        <w:rPr>
          <w:rFonts w:cs="Arial"/>
          <w:sz w:val="22"/>
          <w:szCs w:val="22"/>
        </w:rPr>
        <w:t>of transparency this will include remuneration from all public service appointments held by elected members.</w:t>
      </w:r>
    </w:p>
    <w:p w:rsidR="00A87147" w:rsidRPr="00F64DD8" w:rsidRDefault="00A87147" w:rsidP="00A87147">
      <w:pPr>
        <w:rPr>
          <w:rFonts w:cs="Arial"/>
          <w:sz w:val="22"/>
          <w:szCs w:val="22"/>
        </w:rPr>
      </w:pPr>
    </w:p>
    <w:p w:rsidR="00A87147" w:rsidRPr="00F64DD8" w:rsidRDefault="00FE7FE8" w:rsidP="00A87147">
      <w:pPr>
        <w:numPr>
          <w:ilvl w:val="0"/>
          <w:numId w:val="26"/>
        </w:numPr>
        <w:rPr>
          <w:rFonts w:cs="Arial"/>
          <w:sz w:val="22"/>
          <w:szCs w:val="22"/>
        </w:rPr>
      </w:pPr>
      <w:r w:rsidRPr="00F64DD8">
        <w:rPr>
          <w:rFonts w:cs="Arial"/>
          <w:sz w:val="22"/>
          <w:szCs w:val="22"/>
        </w:rPr>
        <w:t xml:space="preserve">The authority </w:t>
      </w:r>
      <w:r w:rsidR="009F3B05" w:rsidRPr="00F64DD8">
        <w:rPr>
          <w:rFonts w:cs="Arial"/>
          <w:sz w:val="22"/>
          <w:szCs w:val="22"/>
        </w:rPr>
        <w:t>will publish on the council’</w:t>
      </w:r>
      <w:r w:rsidR="00611DBD" w:rsidRPr="00F64DD8">
        <w:rPr>
          <w:rFonts w:cs="Arial"/>
          <w:sz w:val="22"/>
          <w:szCs w:val="22"/>
        </w:rPr>
        <w:t>s web</w:t>
      </w:r>
      <w:r w:rsidR="009F3B05" w:rsidRPr="00F64DD8">
        <w:rPr>
          <w:rFonts w:cs="Arial"/>
          <w:sz w:val="22"/>
          <w:szCs w:val="22"/>
        </w:rPr>
        <w:t>site</w:t>
      </w:r>
      <w:r w:rsidRPr="00F64DD8">
        <w:rPr>
          <w:rFonts w:cs="Arial"/>
          <w:sz w:val="22"/>
          <w:szCs w:val="22"/>
        </w:rPr>
        <w:t xml:space="preserve"> a statement of the basic responsibility of a councillor</w:t>
      </w:r>
      <w:r w:rsidR="002A0EDD" w:rsidRPr="00F64DD8">
        <w:rPr>
          <w:rFonts w:cs="Arial"/>
          <w:sz w:val="22"/>
          <w:szCs w:val="22"/>
        </w:rPr>
        <w:t xml:space="preserve"> and role descriptors for</w:t>
      </w:r>
      <w:r w:rsidR="00FE3BA0" w:rsidRPr="00F64DD8">
        <w:rPr>
          <w:rFonts w:cs="Arial"/>
          <w:sz w:val="22"/>
          <w:szCs w:val="22"/>
        </w:rPr>
        <w:t xml:space="preserve"> senior salary office holders</w:t>
      </w:r>
      <w:r w:rsidRPr="00F64DD8">
        <w:rPr>
          <w:rFonts w:cs="Arial"/>
          <w:sz w:val="22"/>
          <w:szCs w:val="22"/>
        </w:rPr>
        <w:t xml:space="preserve">, </w:t>
      </w:r>
      <w:r w:rsidR="00FE3BA0" w:rsidRPr="00F64DD8">
        <w:rPr>
          <w:rFonts w:cs="Arial"/>
          <w:sz w:val="22"/>
          <w:szCs w:val="22"/>
        </w:rPr>
        <w:t>which clearly identify</w:t>
      </w:r>
      <w:r w:rsidR="009F3B05" w:rsidRPr="00F64DD8">
        <w:rPr>
          <w:rFonts w:cs="Arial"/>
          <w:sz w:val="22"/>
          <w:szCs w:val="22"/>
        </w:rPr>
        <w:t xml:space="preserve"> the duties expected.</w:t>
      </w:r>
    </w:p>
    <w:p w:rsidR="009F3B05" w:rsidRPr="00F64DD8" w:rsidRDefault="009F3B05" w:rsidP="009F3B05">
      <w:pPr>
        <w:rPr>
          <w:rFonts w:cs="Arial"/>
          <w:sz w:val="22"/>
          <w:szCs w:val="22"/>
        </w:rPr>
      </w:pPr>
    </w:p>
    <w:p w:rsidR="009F3B05" w:rsidRPr="00F64DD8" w:rsidRDefault="009F3B05" w:rsidP="00A87147">
      <w:pPr>
        <w:numPr>
          <w:ilvl w:val="0"/>
          <w:numId w:val="26"/>
        </w:numPr>
        <w:rPr>
          <w:rFonts w:cs="Arial"/>
          <w:sz w:val="22"/>
          <w:szCs w:val="22"/>
        </w:rPr>
      </w:pPr>
      <w:r w:rsidRPr="00F64DD8">
        <w:rPr>
          <w:rFonts w:cs="Arial"/>
          <w:sz w:val="22"/>
          <w:szCs w:val="22"/>
        </w:rPr>
        <w:t>The authority will publish on the council’</w:t>
      </w:r>
      <w:r w:rsidR="00611DBD" w:rsidRPr="00F64DD8">
        <w:rPr>
          <w:rFonts w:cs="Arial"/>
          <w:sz w:val="22"/>
          <w:szCs w:val="22"/>
        </w:rPr>
        <w:t>s web</w:t>
      </w:r>
      <w:r w:rsidRPr="00F64DD8">
        <w:rPr>
          <w:rFonts w:cs="Arial"/>
          <w:sz w:val="22"/>
          <w:szCs w:val="22"/>
        </w:rPr>
        <w:t xml:space="preserve">site the annual schedule of Member Remuneration not later than 31 July of the year to which the schedule refers.  </w:t>
      </w:r>
    </w:p>
    <w:p w:rsidR="009F3B05" w:rsidRPr="00F64DD8" w:rsidRDefault="009F3B05" w:rsidP="009F3B05">
      <w:pPr>
        <w:rPr>
          <w:rFonts w:cs="Arial"/>
          <w:sz w:val="22"/>
          <w:szCs w:val="22"/>
        </w:rPr>
      </w:pPr>
    </w:p>
    <w:p w:rsidR="009F3B05" w:rsidRPr="00F64DD8" w:rsidRDefault="009F3B05" w:rsidP="00A87147">
      <w:pPr>
        <w:numPr>
          <w:ilvl w:val="0"/>
          <w:numId w:val="26"/>
        </w:numPr>
        <w:rPr>
          <w:rFonts w:cs="Arial"/>
          <w:sz w:val="22"/>
          <w:szCs w:val="22"/>
        </w:rPr>
      </w:pPr>
      <w:r w:rsidRPr="00F64DD8">
        <w:rPr>
          <w:rFonts w:cs="Arial"/>
          <w:sz w:val="22"/>
          <w:szCs w:val="22"/>
        </w:rPr>
        <w:t xml:space="preserve">The authority will send a copy of the schedule to the Remuneration Panel </w:t>
      </w:r>
      <w:r w:rsidR="00E033EA" w:rsidRPr="00F64DD8">
        <w:rPr>
          <w:rFonts w:cs="Arial"/>
          <w:sz w:val="22"/>
          <w:szCs w:val="22"/>
        </w:rPr>
        <w:t xml:space="preserve">not later </w:t>
      </w:r>
      <w:proofErr w:type="spellStart"/>
      <w:r w:rsidR="00E033EA" w:rsidRPr="00F64DD8">
        <w:rPr>
          <w:rFonts w:cs="Arial"/>
          <w:sz w:val="22"/>
          <w:szCs w:val="22"/>
        </w:rPr>
        <w:t>that</w:t>
      </w:r>
      <w:proofErr w:type="spellEnd"/>
      <w:r w:rsidR="00E033EA" w:rsidRPr="00F64DD8">
        <w:rPr>
          <w:rFonts w:cs="Arial"/>
          <w:sz w:val="22"/>
          <w:szCs w:val="22"/>
        </w:rPr>
        <w:t xml:space="preserve"> 31 July of the year to which the schedule refers.</w:t>
      </w:r>
    </w:p>
    <w:p w:rsidR="006C4DF8" w:rsidRPr="00F64DD8" w:rsidRDefault="006C4DF8" w:rsidP="006C4DF8">
      <w:pPr>
        <w:rPr>
          <w:rFonts w:cs="Arial"/>
          <w:sz w:val="22"/>
          <w:szCs w:val="22"/>
        </w:rPr>
      </w:pPr>
    </w:p>
    <w:p w:rsidR="006C4DF8" w:rsidRPr="00F64DD8" w:rsidRDefault="006C4DF8" w:rsidP="00A87147">
      <w:pPr>
        <w:numPr>
          <w:ilvl w:val="0"/>
          <w:numId w:val="26"/>
        </w:numPr>
        <w:rPr>
          <w:rFonts w:cs="Arial"/>
          <w:sz w:val="22"/>
          <w:szCs w:val="22"/>
        </w:rPr>
      </w:pPr>
      <w:r w:rsidRPr="00F64DD8">
        <w:rPr>
          <w:rFonts w:cs="Arial"/>
          <w:sz w:val="22"/>
          <w:szCs w:val="22"/>
        </w:rPr>
        <w:t>The auth</w:t>
      </w:r>
      <w:r w:rsidR="00817A08" w:rsidRPr="00F64DD8">
        <w:rPr>
          <w:rFonts w:cs="Arial"/>
          <w:sz w:val="22"/>
          <w:szCs w:val="22"/>
        </w:rPr>
        <w:t xml:space="preserve">ority will maintain records of member/co-opted </w:t>
      </w:r>
      <w:proofErr w:type="gramStart"/>
      <w:r w:rsidR="00817A08" w:rsidRPr="00F64DD8">
        <w:rPr>
          <w:rFonts w:cs="Arial"/>
          <w:sz w:val="22"/>
          <w:szCs w:val="22"/>
        </w:rPr>
        <w:t>members</w:t>
      </w:r>
      <w:proofErr w:type="gramEnd"/>
      <w:r w:rsidR="00817A08" w:rsidRPr="00F64DD8">
        <w:rPr>
          <w:rFonts w:cs="Arial"/>
          <w:sz w:val="22"/>
          <w:szCs w:val="22"/>
        </w:rPr>
        <w:t xml:space="preserve"> </w:t>
      </w:r>
      <w:r w:rsidRPr="00F64DD8">
        <w:rPr>
          <w:rFonts w:cs="Arial"/>
          <w:sz w:val="22"/>
          <w:szCs w:val="22"/>
        </w:rPr>
        <w:t>attendance at meetings of council, cabinet and committees</w:t>
      </w:r>
      <w:r w:rsidR="00817A08" w:rsidRPr="00F64DD8">
        <w:rPr>
          <w:rFonts w:cs="Arial"/>
          <w:sz w:val="22"/>
          <w:szCs w:val="22"/>
        </w:rPr>
        <w:t xml:space="preserve"> and other </w:t>
      </w:r>
      <w:r w:rsidR="0097240E" w:rsidRPr="00F64DD8">
        <w:rPr>
          <w:rFonts w:cs="Arial"/>
          <w:sz w:val="22"/>
          <w:szCs w:val="22"/>
        </w:rPr>
        <w:t>approved duties for whi</w:t>
      </w:r>
      <w:r w:rsidR="00817A08" w:rsidRPr="00F64DD8">
        <w:rPr>
          <w:rFonts w:cs="Arial"/>
          <w:sz w:val="22"/>
          <w:szCs w:val="22"/>
        </w:rPr>
        <w:t xml:space="preserve">ch a member/co-opted member </w:t>
      </w:r>
      <w:r w:rsidR="00A122B4" w:rsidRPr="00F64DD8">
        <w:rPr>
          <w:rFonts w:cs="Arial"/>
          <w:sz w:val="22"/>
          <w:szCs w:val="22"/>
        </w:rPr>
        <w:t>submits a claim for reimbursement.</w:t>
      </w:r>
    </w:p>
    <w:p w:rsidR="00471221" w:rsidRPr="00F64DD8" w:rsidRDefault="00471221" w:rsidP="00471221">
      <w:pPr>
        <w:rPr>
          <w:rFonts w:cs="Arial"/>
          <w:sz w:val="22"/>
          <w:szCs w:val="22"/>
        </w:rPr>
      </w:pPr>
    </w:p>
    <w:p w:rsidR="00471221" w:rsidRDefault="00776995" w:rsidP="00A87147">
      <w:pPr>
        <w:numPr>
          <w:ilvl w:val="0"/>
          <w:numId w:val="26"/>
        </w:numPr>
        <w:rPr>
          <w:rFonts w:cs="Arial"/>
          <w:sz w:val="22"/>
          <w:szCs w:val="22"/>
        </w:rPr>
      </w:pPr>
      <w:r w:rsidRPr="00457831">
        <w:rPr>
          <w:rFonts w:cs="Arial"/>
          <w:sz w:val="22"/>
          <w:szCs w:val="22"/>
        </w:rPr>
        <w:t xml:space="preserve">The authority will arrange </w:t>
      </w:r>
      <w:r w:rsidRPr="00EC0A1A">
        <w:rPr>
          <w:rFonts w:cs="Arial"/>
          <w:sz w:val="22"/>
          <w:szCs w:val="22"/>
        </w:rPr>
        <w:t>for the publication on the council’</w:t>
      </w:r>
      <w:r w:rsidR="00611DBD" w:rsidRPr="0080658C">
        <w:rPr>
          <w:rFonts w:cs="Arial"/>
          <w:sz w:val="22"/>
          <w:szCs w:val="22"/>
        </w:rPr>
        <w:t>s web</w:t>
      </w:r>
      <w:r w:rsidRPr="00295D47">
        <w:rPr>
          <w:rFonts w:cs="Arial"/>
          <w:sz w:val="22"/>
          <w:szCs w:val="22"/>
        </w:rPr>
        <w:t>site</w:t>
      </w:r>
      <w:r w:rsidR="00611DBD" w:rsidRPr="00295D47">
        <w:rPr>
          <w:rFonts w:cs="Arial"/>
          <w:sz w:val="22"/>
          <w:szCs w:val="22"/>
        </w:rPr>
        <w:t xml:space="preserve"> of annual reports prepared by members.</w:t>
      </w:r>
      <w:r w:rsidR="00E40587" w:rsidRPr="002929D0">
        <w:rPr>
          <w:rFonts w:cs="Arial"/>
          <w:sz w:val="22"/>
          <w:szCs w:val="22"/>
        </w:rPr>
        <w:t xml:space="preserve">  </w:t>
      </w:r>
    </w:p>
    <w:p w:rsidR="003E5ECB" w:rsidRDefault="003E5ECB" w:rsidP="003E5ECB">
      <w:pPr>
        <w:pStyle w:val="ListParagraph"/>
        <w:rPr>
          <w:rFonts w:cs="Arial"/>
          <w:sz w:val="22"/>
          <w:szCs w:val="22"/>
        </w:rPr>
      </w:pPr>
    </w:p>
    <w:p w:rsidR="003E5ECB" w:rsidRPr="00F64DD8" w:rsidRDefault="003E5ECB" w:rsidP="00A87147">
      <w:pPr>
        <w:numPr>
          <w:ilvl w:val="0"/>
          <w:numId w:val="26"/>
        </w:numPr>
        <w:rPr>
          <w:rFonts w:cs="Arial"/>
          <w:sz w:val="22"/>
          <w:szCs w:val="22"/>
        </w:rPr>
      </w:pPr>
      <w:r>
        <w:rPr>
          <w:rFonts w:cs="Arial"/>
          <w:sz w:val="22"/>
          <w:szCs w:val="22"/>
        </w:rPr>
        <w:t>When the authority agrees a paid substitution for family absence it will notify the Remuneration Panel within 14 days of the date of the decision of the details including the particular post and the duration of the substitution.</w:t>
      </w:r>
    </w:p>
    <w:sectPr w:rsidR="003E5ECB" w:rsidRPr="00F64DD8" w:rsidSect="008A5EB0">
      <w:headerReference w:type="default" r:id="rId8"/>
      <w:footerReference w:type="even" r:id="rId9"/>
      <w:pgSz w:w="11906" w:h="16838" w:code="9"/>
      <w:pgMar w:top="1134" w:right="1134" w:bottom="1134" w:left="1134" w:header="51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DD5" w:rsidRDefault="00231DD5">
      <w:r>
        <w:separator/>
      </w:r>
    </w:p>
  </w:endnote>
  <w:endnote w:type="continuationSeparator" w:id="0">
    <w:p w:rsidR="00231DD5" w:rsidRDefault="0023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E8C" w:rsidRDefault="006B3E8C" w:rsidP="00413B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3E8C" w:rsidRDefault="006B3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DD5" w:rsidRDefault="00231DD5">
      <w:r>
        <w:separator/>
      </w:r>
    </w:p>
  </w:footnote>
  <w:footnote w:type="continuationSeparator" w:id="0">
    <w:p w:rsidR="00231DD5" w:rsidRDefault="00231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0A0" w:rsidRDefault="00E050A0" w:rsidP="00E050A0">
    <w:pPr>
      <w:pStyle w:val="Heade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FEC"/>
    <w:multiLevelType w:val="hybridMultilevel"/>
    <w:tmpl w:val="D58A8632"/>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6F3823"/>
    <w:multiLevelType w:val="hybridMultilevel"/>
    <w:tmpl w:val="8FD8D384"/>
    <w:lvl w:ilvl="0" w:tplc="B83EC4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02A6F"/>
    <w:multiLevelType w:val="multilevel"/>
    <w:tmpl w:val="7FE04E00"/>
    <w:lvl w:ilvl="0">
      <w:start w:val="2"/>
      <w:numFmt w:val="none"/>
      <w:lvlText w:val="2.3.3"/>
      <w:lvlJc w:val="left"/>
      <w:pPr>
        <w:tabs>
          <w:tab w:val="num" w:pos="720"/>
        </w:tabs>
        <w:ind w:left="720" w:hanging="720"/>
      </w:pPr>
      <w:rPr>
        <w:rFonts w:hint="default"/>
      </w:rPr>
    </w:lvl>
    <w:lvl w:ilvl="1">
      <w:start w:val="1"/>
      <w:numFmt w:val="decimal"/>
      <w:lvlText w:val="2.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A76629"/>
    <w:multiLevelType w:val="multilevel"/>
    <w:tmpl w:val="0106B268"/>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73764E"/>
    <w:multiLevelType w:val="hybridMultilevel"/>
    <w:tmpl w:val="9CCA92B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D2E6B"/>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1D1F1B"/>
    <w:multiLevelType w:val="hybridMultilevel"/>
    <w:tmpl w:val="0F14DB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A35A0"/>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E6622"/>
    <w:multiLevelType w:val="hybridMultilevel"/>
    <w:tmpl w:val="FD4E660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25107"/>
    <w:multiLevelType w:val="hybridMultilevel"/>
    <w:tmpl w:val="67D6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B0D02"/>
    <w:multiLevelType w:val="multilevel"/>
    <w:tmpl w:val="81DA0D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3AA65A5"/>
    <w:multiLevelType w:val="hybridMultilevel"/>
    <w:tmpl w:val="71C05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8B2604"/>
    <w:multiLevelType w:val="hybridMultilevel"/>
    <w:tmpl w:val="8EB2B9E0"/>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8B57DF"/>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FFB7474"/>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6E6E4E"/>
    <w:multiLevelType w:val="hybridMultilevel"/>
    <w:tmpl w:val="09AED4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AB3086"/>
    <w:multiLevelType w:val="hybridMultilevel"/>
    <w:tmpl w:val="6F54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745AB"/>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691B4F"/>
    <w:multiLevelType w:val="multilevel"/>
    <w:tmpl w:val="C1D0E4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97488"/>
    <w:multiLevelType w:val="hybridMultilevel"/>
    <w:tmpl w:val="F1B2FFA0"/>
    <w:lvl w:ilvl="0" w:tplc="C032B8B8">
      <w:start w:val="1"/>
      <w:numFmt w:val="lowerLetter"/>
      <w:lvlText w:val="(%1)"/>
      <w:lvlJc w:val="left"/>
      <w:pPr>
        <w:tabs>
          <w:tab w:val="num" w:pos="720"/>
        </w:tabs>
        <w:ind w:left="720" w:hanging="360"/>
      </w:pPr>
      <w:rPr>
        <w:rFonts w:hint="default"/>
        <w:color w:val="FF000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242C4E"/>
    <w:multiLevelType w:val="multilevel"/>
    <w:tmpl w:val="C4A465A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F3D57B8"/>
    <w:multiLevelType w:val="multilevel"/>
    <w:tmpl w:val="B448AB9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1568B"/>
    <w:multiLevelType w:val="hybridMultilevel"/>
    <w:tmpl w:val="5468A142"/>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E0541A"/>
    <w:multiLevelType w:val="multilevel"/>
    <w:tmpl w:val="5C6891E0"/>
    <w:lvl w:ilvl="0">
      <w:start w:val="1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EE2B52"/>
    <w:multiLevelType w:val="multilevel"/>
    <w:tmpl w:val="6F5478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C13C65"/>
    <w:multiLevelType w:val="hybridMultilevel"/>
    <w:tmpl w:val="14FC7844"/>
    <w:lvl w:ilvl="0" w:tplc="7A86050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E2E71C3"/>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536803DF"/>
    <w:multiLevelType w:val="hybridMultilevel"/>
    <w:tmpl w:val="5B0681B4"/>
    <w:lvl w:ilvl="0" w:tplc="8D6E1600">
      <w:start w:val="1"/>
      <w:numFmt w:val="decimal"/>
      <w:lvlText w:val="%1."/>
      <w:lvlJc w:val="left"/>
      <w:pPr>
        <w:tabs>
          <w:tab w:val="num" w:pos="360"/>
        </w:tabs>
        <w:ind w:left="360" w:hanging="360"/>
      </w:pPr>
    </w:lvl>
    <w:lvl w:ilvl="1" w:tplc="40B84CBE">
      <w:start w:val="1"/>
      <w:numFmt w:val="lowerLetter"/>
      <w:lvlText w:val="%2."/>
      <w:lvlJc w:val="left"/>
      <w:pPr>
        <w:tabs>
          <w:tab w:val="num" w:pos="1080"/>
        </w:tabs>
        <w:ind w:left="1080" w:hanging="360"/>
      </w:pPr>
    </w:lvl>
    <w:lvl w:ilvl="2" w:tplc="66600212" w:tentative="1">
      <w:start w:val="1"/>
      <w:numFmt w:val="lowerRoman"/>
      <w:lvlText w:val="%3."/>
      <w:lvlJc w:val="right"/>
      <w:pPr>
        <w:tabs>
          <w:tab w:val="num" w:pos="1800"/>
        </w:tabs>
        <w:ind w:left="1800" w:hanging="180"/>
      </w:pPr>
    </w:lvl>
    <w:lvl w:ilvl="3" w:tplc="DF649688" w:tentative="1">
      <w:start w:val="1"/>
      <w:numFmt w:val="decimal"/>
      <w:lvlText w:val="%4."/>
      <w:lvlJc w:val="left"/>
      <w:pPr>
        <w:tabs>
          <w:tab w:val="num" w:pos="2520"/>
        </w:tabs>
        <w:ind w:left="2520" w:hanging="360"/>
      </w:pPr>
    </w:lvl>
    <w:lvl w:ilvl="4" w:tplc="7C38E5DA" w:tentative="1">
      <w:start w:val="1"/>
      <w:numFmt w:val="lowerLetter"/>
      <w:lvlText w:val="%5."/>
      <w:lvlJc w:val="left"/>
      <w:pPr>
        <w:tabs>
          <w:tab w:val="num" w:pos="3240"/>
        </w:tabs>
        <w:ind w:left="3240" w:hanging="360"/>
      </w:pPr>
    </w:lvl>
    <w:lvl w:ilvl="5" w:tplc="7430BA28" w:tentative="1">
      <w:start w:val="1"/>
      <w:numFmt w:val="lowerRoman"/>
      <w:lvlText w:val="%6."/>
      <w:lvlJc w:val="right"/>
      <w:pPr>
        <w:tabs>
          <w:tab w:val="num" w:pos="3960"/>
        </w:tabs>
        <w:ind w:left="3960" w:hanging="180"/>
      </w:pPr>
    </w:lvl>
    <w:lvl w:ilvl="6" w:tplc="2DAC6B22" w:tentative="1">
      <w:start w:val="1"/>
      <w:numFmt w:val="decimal"/>
      <w:lvlText w:val="%7."/>
      <w:lvlJc w:val="left"/>
      <w:pPr>
        <w:tabs>
          <w:tab w:val="num" w:pos="4680"/>
        </w:tabs>
        <w:ind w:left="4680" w:hanging="360"/>
      </w:pPr>
    </w:lvl>
    <w:lvl w:ilvl="7" w:tplc="5B8C8F0A" w:tentative="1">
      <w:start w:val="1"/>
      <w:numFmt w:val="lowerLetter"/>
      <w:lvlText w:val="%8."/>
      <w:lvlJc w:val="left"/>
      <w:pPr>
        <w:tabs>
          <w:tab w:val="num" w:pos="5400"/>
        </w:tabs>
        <w:ind w:left="5400" w:hanging="360"/>
      </w:pPr>
    </w:lvl>
    <w:lvl w:ilvl="8" w:tplc="E8E89A30" w:tentative="1">
      <w:start w:val="1"/>
      <w:numFmt w:val="lowerRoman"/>
      <w:lvlText w:val="%9."/>
      <w:lvlJc w:val="right"/>
      <w:pPr>
        <w:tabs>
          <w:tab w:val="num" w:pos="6120"/>
        </w:tabs>
        <w:ind w:left="6120" w:hanging="180"/>
      </w:pPr>
    </w:lvl>
  </w:abstractNum>
  <w:abstractNum w:abstractNumId="28" w15:restartNumberingAfterBreak="0">
    <w:nsid w:val="5A7F729B"/>
    <w:multiLevelType w:val="hybridMultilevel"/>
    <w:tmpl w:val="E8A6BF00"/>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B64FBC"/>
    <w:multiLevelType w:val="hybridMultilevel"/>
    <w:tmpl w:val="60BC8F1E"/>
    <w:lvl w:ilvl="0" w:tplc="0409000F">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CF4A29"/>
    <w:multiLevelType w:val="hybridMultilevel"/>
    <w:tmpl w:val="927AB4F6"/>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7C66F8"/>
    <w:multiLevelType w:val="hybridMultilevel"/>
    <w:tmpl w:val="215AF356"/>
    <w:lvl w:ilvl="0" w:tplc="F910A6C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C5C65"/>
    <w:multiLevelType w:val="hybridMultilevel"/>
    <w:tmpl w:val="22883190"/>
    <w:lvl w:ilvl="0" w:tplc="2674A3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85F61E9"/>
    <w:multiLevelType w:val="hybridMultilevel"/>
    <w:tmpl w:val="0A604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3F5A2B"/>
    <w:multiLevelType w:val="multilevel"/>
    <w:tmpl w:val="FD1226B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AED5816"/>
    <w:multiLevelType w:val="hybridMultilevel"/>
    <w:tmpl w:val="330CACA4"/>
    <w:lvl w:ilvl="0" w:tplc="04090001">
      <w:start w:val="1"/>
      <w:numFmt w:val="decimal"/>
      <w:lvlText w:val="%1."/>
      <w:lvlJc w:val="left"/>
      <w:pPr>
        <w:tabs>
          <w:tab w:val="num" w:pos="397"/>
        </w:tabs>
        <w:ind w:left="397" w:hanging="39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1EE176C"/>
    <w:multiLevelType w:val="multilevel"/>
    <w:tmpl w:val="767C101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356067C"/>
    <w:multiLevelType w:val="hybridMultilevel"/>
    <w:tmpl w:val="DE32C0E2"/>
    <w:lvl w:ilvl="0" w:tplc="5F48B12C">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BD5518"/>
    <w:multiLevelType w:val="multilevel"/>
    <w:tmpl w:val="62D04800"/>
    <w:lvl w:ilvl="0">
      <w:start w:val="1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15:restartNumberingAfterBreak="0">
    <w:nsid w:val="78F3426E"/>
    <w:multiLevelType w:val="hybridMultilevel"/>
    <w:tmpl w:val="7012BD66"/>
    <w:lvl w:ilvl="0" w:tplc="F910A6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DB05DE"/>
    <w:multiLevelType w:val="multilevel"/>
    <w:tmpl w:val="67D6DD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F07ED0"/>
    <w:multiLevelType w:val="hybridMultilevel"/>
    <w:tmpl w:val="A9A0F164"/>
    <w:lvl w:ilvl="0" w:tplc="297AA8E4">
      <w:start w:val="1"/>
      <w:numFmt w:val="decimal"/>
      <w:lvlText w:val="%1."/>
      <w:lvlJc w:val="left"/>
      <w:pPr>
        <w:tabs>
          <w:tab w:val="num" w:pos="567"/>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35"/>
  </w:num>
  <w:num w:numId="3">
    <w:abstractNumId w:val="27"/>
  </w:num>
  <w:num w:numId="4">
    <w:abstractNumId w:val="10"/>
  </w:num>
  <w:num w:numId="5">
    <w:abstractNumId w:val="39"/>
  </w:num>
  <w:num w:numId="6">
    <w:abstractNumId w:val="31"/>
  </w:num>
  <w:num w:numId="7">
    <w:abstractNumId w:val="33"/>
  </w:num>
  <w:num w:numId="8">
    <w:abstractNumId w:val="2"/>
  </w:num>
  <w:num w:numId="9">
    <w:abstractNumId w:val="34"/>
  </w:num>
  <w:num w:numId="10">
    <w:abstractNumId w:val="32"/>
  </w:num>
  <w:num w:numId="11">
    <w:abstractNumId w:val="25"/>
  </w:num>
  <w:num w:numId="12">
    <w:abstractNumId w:val="16"/>
  </w:num>
  <w:num w:numId="13">
    <w:abstractNumId w:val="19"/>
  </w:num>
  <w:num w:numId="14">
    <w:abstractNumId w:val="24"/>
  </w:num>
  <w:num w:numId="15">
    <w:abstractNumId w:val="9"/>
  </w:num>
  <w:num w:numId="16">
    <w:abstractNumId w:val="40"/>
  </w:num>
  <w:num w:numId="17">
    <w:abstractNumId w:val="22"/>
  </w:num>
  <w:num w:numId="18">
    <w:abstractNumId w:val="18"/>
  </w:num>
  <w:num w:numId="19">
    <w:abstractNumId w:val="14"/>
  </w:num>
  <w:num w:numId="20">
    <w:abstractNumId w:val="17"/>
  </w:num>
  <w:num w:numId="21">
    <w:abstractNumId w:val="20"/>
  </w:num>
  <w:num w:numId="22">
    <w:abstractNumId w:val="36"/>
  </w:num>
  <w:num w:numId="23">
    <w:abstractNumId w:val="7"/>
  </w:num>
  <w:num w:numId="24">
    <w:abstractNumId w:val="23"/>
  </w:num>
  <w:num w:numId="25">
    <w:abstractNumId w:val="5"/>
  </w:num>
  <w:num w:numId="26">
    <w:abstractNumId w:val="6"/>
  </w:num>
  <w:num w:numId="27">
    <w:abstractNumId w:val="13"/>
  </w:num>
  <w:num w:numId="28">
    <w:abstractNumId w:val="21"/>
  </w:num>
  <w:num w:numId="29">
    <w:abstractNumId w:val="38"/>
  </w:num>
  <w:num w:numId="30">
    <w:abstractNumId w:val="26"/>
  </w:num>
  <w:num w:numId="31">
    <w:abstractNumId w:val="3"/>
  </w:num>
  <w:num w:numId="32">
    <w:abstractNumId w:val="15"/>
  </w:num>
  <w:num w:numId="33">
    <w:abstractNumId w:val="41"/>
  </w:num>
  <w:num w:numId="34">
    <w:abstractNumId w:val="28"/>
  </w:num>
  <w:num w:numId="35">
    <w:abstractNumId w:val="4"/>
  </w:num>
  <w:num w:numId="36">
    <w:abstractNumId w:val="30"/>
  </w:num>
  <w:num w:numId="37">
    <w:abstractNumId w:val="8"/>
  </w:num>
  <w:num w:numId="38">
    <w:abstractNumId w:val="37"/>
  </w:num>
  <w:num w:numId="39">
    <w:abstractNumId w:val="11"/>
  </w:num>
  <w:num w:numId="40">
    <w:abstractNumId w:val="1"/>
  </w:num>
  <w:num w:numId="41">
    <w:abstractNumId w:val="12"/>
  </w:num>
  <w:num w:numId="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y Jones">
    <w15:presenceInfo w15:providerId="AD" w15:userId="S-1-5-21-52832475-638601399-716117720-1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BD"/>
    <w:rsid w:val="00000526"/>
    <w:rsid w:val="00001603"/>
    <w:rsid w:val="0000336D"/>
    <w:rsid w:val="00006242"/>
    <w:rsid w:val="00006CC7"/>
    <w:rsid w:val="00006D6E"/>
    <w:rsid w:val="000104A0"/>
    <w:rsid w:val="000140DF"/>
    <w:rsid w:val="000173A5"/>
    <w:rsid w:val="00022C79"/>
    <w:rsid w:val="000248CA"/>
    <w:rsid w:val="00024C02"/>
    <w:rsid w:val="000331CE"/>
    <w:rsid w:val="00033859"/>
    <w:rsid w:val="000342D4"/>
    <w:rsid w:val="00040DAC"/>
    <w:rsid w:val="000416B2"/>
    <w:rsid w:val="000468DA"/>
    <w:rsid w:val="00047606"/>
    <w:rsid w:val="000508B1"/>
    <w:rsid w:val="00055A13"/>
    <w:rsid w:val="00056A03"/>
    <w:rsid w:val="0006121B"/>
    <w:rsid w:val="0006268E"/>
    <w:rsid w:val="00063575"/>
    <w:rsid w:val="000645A4"/>
    <w:rsid w:val="00072526"/>
    <w:rsid w:val="000738BE"/>
    <w:rsid w:val="000745E7"/>
    <w:rsid w:val="0007575D"/>
    <w:rsid w:val="00080767"/>
    <w:rsid w:val="00080A33"/>
    <w:rsid w:val="00083148"/>
    <w:rsid w:val="000854C8"/>
    <w:rsid w:val="000854E1"/>
    <w:rsid w:val="0008745D"/>
    <w:rsid w:val="000874EC"/>
    <w:rsid w:val="000877B4"/>
    <w:rsid w:val="000877E4"/>
    <w:rsid w:val="000940BD"/>
    <w:rsid w:val="00094BBE"/>
    <w:rsid w:val="00096F5C"/>
    <w:rsid w:val="00097197"/>
    <w:rsid w:val="000A0010"/>
    <w:rsid w:val="000A4E7A"/>
    <w:rsid w:val="000A5D06"/>
    <w:rsid w:val="000A646C"/>
    <w:rsid w:val="000B39D4"/>
    <w:rsid w:val="000B778C"/>
    <w:rsid w:val="000C1A44"/>
    <w:rsid w:val="000C6397"/>
    <w:rsid w:val="000C7362"/>
    <w:rsid w:val="000D099E"/>
    <w:rsid w:val="000D1B10"/>
    <w:rsid w:val="000D2EB6"/>
    <w:rsid w:val="000D5F27"/>
    <w:rsid w:val="000F4885"/>
    <w:rsid w:val="00100667"/>
    <w:rsid w:val="00102AEA"/>
    <w:rsid w:val="001033FA"/>
    <w:rsid w:val="001039D3"/>
    <w:rsid w:val="001079A7"/>
    <w:rsid w:val="0011065A"/>
    <w:rsid w:val="00111589"/>
    <w:rsid w:val="0011164C"/>
    <w:rsid w:val="00111D1D"/>
    <w:rsid w:val="0011245A"/>
    <w:rsid w:val="00115884"/>
    <w:rsid w:val="001177D3"/>
    <w:rsid w:val="00120003"/>
    <w:rsid w:val="001229A6"/>
    <w:rsid w:val="0012456C"/>
    <w:rsid w:val="00124B99"/>
    <w:rsid w:val="001255F0"/>
    <w:rsid w:val="00125D5B"/>
    <w:rsid w:val="00130BC2"/>
    <w:rsid w:val="00132203"/>
    <w:rsid w:val="00135BF1"/>
    <w:rsid w:val="00136916"/>
    <w:rsid w:val="001370F0"/>
    <w:rsid w:val="00141087"/>
    <w:rsid w:val="00141B68"/>
    <w:rsid w:val="00142C9D"/>
    <w:rsid w:val="0015315F"/>
    <w:rsid w:val="00157516"/>
    <w:rsid w:val="00161979"/>
    <w:rsid w:val="00163EEE"/>
    <w:rsid w:val="001711C0"/>
    <w:rsid w:val="0018417E"/>
    <w:rsid w:val="00184321"/>
    <w:rsid w:val="00191D1D"/>
    <w:rsid w:val="0019546A"/>
    <w:rsid w:val="001A01EA"/>
    <w:rsid w:val="001A14D5"/>
    <w:rsid w:val="001A185B"/>
    <w:rsid w:val="001A1BA2"/>
    <w:rsid w:val="001A3A82"/>
    <w:rsid w:val="001A6234"/>
    <w:rsid w:val="001A6A5C"/>
    <w:rsid w:val="001A6D7A"/>
    <w:rsid w:val="001A77F4"/>
    <w:rsid w:val="001B1333"/>
    <w:rsid w:val="001B3BC2"/>
    <w:rsid w:val="001B4A0A"/>
    <w:rsid w:val="001B4D0D"/>
    <w:rsid w:val="001C1F88"/>
    <w:rsid w:val="001C292D"/>
    <w:rsid w:val="001C5816"/>
    <w:rsid w:val="001C6078"/>
    <w:rsid w:val="001D0AFF"/>
    <w:rsid w:val="001D4C20"/>
    <w:rsid w:val="001D6342"/>
    <w:rsid w:val="001E101C"/>
    <w:rsid w:val="001E1FC1"/>
    <w:rsid w:val="001E4726"/>
    <w:rsid w:val="001E6CDC"/>
    <w:rsid w:val="001E7CBB"/>
    <w:rsid w:val="001F055A"/>
    <w:rsid w:val="001F36B0"/>
    <w:rsid w:val="001F68BE"/>
    <w:rsid w:val="002113C0"/>
    <w:rsid w:val="00212545"/>
    <w:rsid w:val="00215D94"/>
    <w:rsid w:val="002170F0"/>
    <w:rsid w:val="002219DD"/>
    <w:rsid w:val="00224207"/>
    <w:rsid w:val="00225751"/>
    <w:rsid w:val="00226B34"/>
    <w:rsid w:val="00231DD5"/>
    <w:rsid w:val="00234F83"/>
    <w:rsid w:val="002376F0"/>
    <w:rsid w:val="00242F15"/>
    <w:rsid w:val="00243DBD"/>
    <w:rsid w:val="002455E9"/>
    <w:rsid w:val="00250FEB"/>
    <w:rsid w:val="0025181C"/>
    <w:rsid w:val="00251BE8"/>
    <w:rsid w:val="0026141A"/>
    <w:rsid w:val="00261FAA"/>
    <w:rsid w:val="00263C25"/>
    <w:rsid w:val="00264307"/>
    <w:rsid w:val="00265657"/>
    <w:rsid w:val="00267E37"/>
    <w:rsid w:val="00272E77"/>
    <w:rsid w:val="002760C2"/>
    <w:rsid w:val="0027637A"/>
    <w:rsid w:val="00276D92"/>
    <w:rsid w:val="0028349F"/>
    <w:rsid w:val="00283642"/>
    <w:rsid w:val="00284D4C"/>
    <w:rsid w:val="0028629A"/>
    <w:rsid w:val="002929D0"/>
    <w:rsid w:val="00293BA5"/>
    <w:rsid w:val="00295D47"/>
    <w:rsid w:val="002A00EA"/>
    <w:rsid w:val="002A0EDD"/>
    <w:rsid w:val="002A102E"/>
    <w:rsid w:val="002A1628"/>
    <w:rsid w:val="002B2955"/>
    <w:rsid w:val="002B51F9"/>
    <w:rsid w:val="002B77A7"/>
    <w:rsid w:val="002C2728"/>
    <w:rsid w:val="002C5C53"/>
    <w:rsid w:val="002D3BD6"/>
    <w:rsid w:val="002D6385"/>
    <w:rsid w:val="002D6C20"/>
    <w:rsid w:val="002D7273"/>
    <w:rsid w:val="002E05E8"/>
    <w:rsid w:val="002E388C"/>
    <w:rsid w:val="002F3545"/>
    <w:rsid w:val="00303866"/>
    <w:rsid w:val="00305376"/>
    <w:rsid w:val="00305714"/>
    <w:rsid w:val="00306591"/>
    <w:rsid w:val="00306CD2"/>
    <w:rsid w:val="00306E8E"/>
    <w:rsid w:val="00310162"/>
    <w:rsid w:val="0031055C"/>
    <w:rsid w:val="00311203"/>
    <w:rsid w:val="00313A00"/>
    <w:rsid w:val="00313F6E"/>
    <w:rsid w:val="0031412F"/>
    <w:rsid w:val="003149B0"/>
    <w:rsid w:val="003165D7"/>
    <w:rsid w:val="00317E2B"/>
    <w:rsid w:val="00320BAF"/>
    <w:rsid w:val="0032151D"/>
    <w:rsid w:val="00321BA3"/>
    <w:rsid w:val="00322A5A"/>
    <w:rsid w:val="00322EE3"/>
    <w:rsid w:val="00326931"/>
    <w:rsid w:val="00331A60"/>
    <w:rsid w:val="00332C2B"/>
    <w:rsid w:val="00337703"/>
    <w:rsid w:val="00342B5A"/>
    <w:rsid w:val="00347B35"/>
    <w:rsid w:val="00347D4C"/>
    <w:rsid w:val="00350242"/>
    <w:rsid w:val="00353226"/>
    <w:rsid w:val="00354116"/>
    <w:rsid w:val="00355190"/>
    <w:rsid w:val="00363912"/>
    <w:rsid w:val="00367287"/>
    <w:rsid w:val="00370B8C"/>
    <w:rsid w:val="0037205C"/>
    <w:rsid w:val="003750D5"/>
    <w:rsid w:val="00375B15"/>
    <w:rsid w:val="00377DB1"/>
    <w:rsid w:val="00380C2A"/>
    <w:rsid w:val="0038425C"/>
    <w:rsid w:val="00385398"/>
    <w:rsid w:val="003855A8"/>
    <w:rsid w:val="00385BE1"/>
    <w:rsid w:val="00394192"/>
    <w:rsid w:val="00394A0D"/>
    <w:rsid w:val="00395533"/>
    <w:rsid w:val="00395B60"/>
    <w:rsid w:val="003977EC"/>
    <w:rsid w:val="00397F64"/>
    <w:rsid w:val="003A06A3"/>
    <w:rsid w:val="003A14F2"/>
    <w:rsid w:val="003A1EF8"/>
    <w:rsid w:val="003A2CFF"/>
    <w:rsid w:val="003A4D81"/>
    <w:rsid w:val="003A5C81"/>
    <w:rsid w:val="003A60B0"/>
    <w:rsid w:val="003A618C"/>
    <w:rsid w:val="003A7784"/>
    <w:rsid w:val="003B3E78"/>
    <w:rsid w:val="003B3F91"/>
    <w:rsid w:val="003B72DE"/>
    <w:rsid w:val="003C08FC"/>
    <w:rsid w:val="003C09A8"/>
    <w:rsid w:val="003C2B92"/>
    <w:rsid w:val="003C2DEE"/>
    <w:rsid w:val="003C3E63"/>
    <w:rsid w:val="003C4A2D"/>
    <w:rsid w:val="003C55BD"/>
    <w:rsid w:val="003C62A4"/>
    <w:rsid w:val="003C790B"/>
    <w:rsid w:val="003D526E"/>
    <w:rsid w:val="003E0AD8"/>
    <w:rsid w:val="003E58CC"/>
    <w:rsid w:val="003E5ECB"/>
    <w:rsid w:val="003F276E"/>
    <w:rsid w:val="003F3FE3"/>
    <w:rsid w:val="003F6312"/>
    <w:rsid w:val="003F77DC"/>
    <w:rsid w:val="0040453C"/>
    <w:rsid w:val="00405E98"/>
    <w:rsid w:val="00406139"/>
    <w:rsid w:val="00413A84"/>
    <w:rsid w:val="00413B8B"/>
    <w:rsid w:val="0042274D"/>
    <w:rsid w:val="004253B5"/>
    <w:rsid w:val="00430CDB"/>
    <w:rsid w:val="00432501"/>
    <w:rsid w:val="00433F73"/>
    <w:rsid w:val="00442743"/>
    <w:rsid w:val="00442D1E"/>
    <w:rsid w:val="004430A1"/>
    <w:rsid w:val="00445232"/>
    <w:rsid w:val="004462CB"/>
    <w:rsid w:val="0045450B"/>
    <w:rsid w:val="00457831"/>
    <w:rsid w:val="00461E4C"/>
    <w:rsid w:val="00461F61"/>
    <w:rsid w:val="00463A53"/>
    <w:rsid w:val="0046592E"/>
    <w:rsid w:val="00465E59"/>
    <w:rsid w:val="0046681E"/>
    <w:rsid w:val="00471221"/>
    <w:rsid w:val="004723DA"/>
    <w:rsid w:val="00472BD1"/>
    <w:rsid w:val="0047382D"/>
    <w:rsid w:val="00477ED3"/>
    <w:rsid w:val="004814EE"/>
    <w:rsid w:val="00484919"/>
    <w:rsid w:val="00487D73"/>
    <w:rsid w:val="004905E3"/>
    <w:rsid w:val="00490707"/>
    <w:rsid w:val="004959A6"/>
    <w:rsid w:val="00496493"/>
    <w:rsid w:val="004975E8"/>
    <w:rsid w:val="004A362A"/>
    <w:rsid w:val="004A69E6"/>
    <w:rsid w:val="004B46F8"/>
    <w:rsid w:val="004B6405"/>
    <w:rsid w:val="004C3677"/>
    <w:rsid w:val="004C4D35"/>
    <w:rsid w:val="004C7E57"/>
    <w:rsid w:val="004D46EE"/>
    <w:rsid w:val="004D4B44"/>
    <w:rsid w:val="004D55D8"/>
    <w:rsid w:val="004D73ED"/>
    <w:rsid w:val="004E11D5"/>
    <w:rsid w:val="004E520E"/>
    <w:rsid w:val="004F11C3"/>
    <w:rsid w:val="004F1650"/>
    <w:rsid w:val="004F2CFE"/>
    <w:rsid w:val="004F52FA"/>
    <w:rsid w:val="004F69A0"/>
    <w:rsid w:val="004F783B"/>
    <w:rsid w:val="005054FD"/>
    <w:rsid w:val="00507A42"/>
    <w:rsid w:val="00511F2B"/>
    <w:rsid w:val="00512C7A"/>
    <w:rsid w:val="005140E3"/>
    <w:rsid w:val="00515AFC"/>
    <w:rsid w:val="00517D38"/>
    <w:rsid w:val="0052006A"/>
    <w:rsid w:val="00520215"/>
    <w:rsid w:val="005234B9"/>
    <w:rsid w:val="00525AA8"/>
    <w:rsid w:val="005267C3"/>
    <w:rsid w:val="005314DD"/>
    <w:rsid w:val="00531E0B"/>
    <w:rsid w:val="0053206E"/>
    <w:rsid w:val="00536F2D"/>
    <w:rsid w:val="005371B0"/>
    <w:rsid w:val="00537802"/>
    <w:rsid w:val="00537F8C"/>
    <w:rsid w:val="005423BA"/>
    <w:rsid w:val="005432A1"/>
    <w:rsid w:val="00543A1A"/>
    <w:rsid w:val="00543C2B"/>
    <w:rsid w:val="00543EA4"/>
    <w:rsid w:val="00544B36"/>
    <w:rsid w:val="005452D0"/>
    <w:rsid w:val="005454DE"/>
    <w:rsid w:val="005457F8"/>
    <w:rsid w:val="00545CD3"/>
    <w:rsid w:val="00546AF7"/>
    <w:rsid w:val="00550053"/>
    <w:rsid w:val="00550195"/>
    <w:rsid w:val="00550F94"/>
    <w:rsid w:val="00552481"/>
    <w:rsid w:val="00555F30"/>
    <w:rsid w:val="0055685F"/>
    <w:rsid w:val="0056305D"/>
    <w:rsid w:val="00567975"/>
    <w:rsid w:val="00571C4F"/>
    <w:rsid w:val="005739B9"/>
    <w:rsid w:val="00573D9E"/>
    <w:rsid w:val="00574D17"/>
    <w:rsid w:val="00581279"/>
    <w:rsid w:val="00581D6E"/>
    <w:rsid w:val="00582483"/>
    <w:rsid w:val="00590C8B"/>
    <w:rsid w:val="00591CF1"/>
    <w:rsid w:val="005B45E9"/>
    <w:rsid w:val="005B51A7"/>
    <w:rsid w:val="005B6DC1"/>
    <w:rsid w:val="005B6EDD"/>
    <w:rsid w:val="005C0AA7"/>
    <w:rsid w:val="005C1068"/>
    <w:rsid w:val="005C2058"/>
    <w:rsid w:val="005C5B03"/>
    <w:rsid w:val="005C73A5"/>
    <w:rsid w:val="005C7D59"/>
    <w:rsid w:val="005D0DF6"/>
    <w:rsid w:val="005D1C18"/>
    <w:rsid w:val="005D2145"/>
    <w:rsid w:val="005D2235"/>
    <w:rsid w:val="005D4D23"/>
    <w:rsid w:val="005E1A3B"/>
    <w:rsid w:val="005E1D57"/>
    <w:rsid w:val="005E6EDB"/>
    <w:rsid w:val="005F23DD"/>
    <w:rsid w:val="005F381E"/>
    <w:rsid w:val="005F5498"/>
    <w:rsid w:val="005F7FE1"/>
    <w:rsid w:val="00600277"/>
    <w:rsid w:val="006012C1"/>
    <w:rsid w:val="006029A6"/>
    <w:rsid w:val="0060461D"/>
    <w:rsid w:val="00604A86"/>
    <w:rsid w:val="00607ED2"/>
    <w:rsid w:val="00610A9B"/>
    <w:rsid w:val="00611B6F"/>
    <w:rsid w:val="00611DBD"/>
    <w:rsid w:val="00620A1F"/>
    <w:rsid w:val="00622342"/>
    <w:rsid w:val="00623B64"/>
    <w:rsid w:val="00623D8A"/>
    <w:rsid w:val="00633A32"/>
    <w:rsid w:val="00637244"/>
    <w:rsid w:val="00637CD7"/>
    <w:rsid w:val="006403C8"/>
    <w:rsid w:val="0064344D"/>
    <w:rsid w:val="00650099"/>
    <w:rsid w:val="00651999"/>
    <w:rsid w:val="00653553"/>
    <w:rsid w:val="00653C76"/>
    <w:rsid w:val="006702D0"/>
    <w:rsid w:val="006716D6"/>
    <w:rsid w:val="006725A1"/>
    <w:rsid w:val="00673682"/>
    <w:rsid w:val="0067408D"/>
    <w:rsid w:val="00676671"/>
    <w:rsid w:val="00680AA4"/>
    <w:rsid w:val="00680F9A"/>
    <w:rsid w:val="006825EB"/>
    <w:rsid w:val="0068345A"/>
    <w:rsid w:val="00683E99"/>
    <w:rsid w:val="006849DE"/>
    <w:rsid w:val="00685891"/>
    <w:rsid w:val="00690F26"/>
    <w:rsid w:val="006917BC"/>
    <w:rsid w:val="00693314"/>
    <w:rsid w:val="00696721"/>
    <w:rsid w:val="00696AA5"/>
    <w:rsid w:val="006A0287"/>
    <w:rsid w:val="006A2FB7"/>
    <w:rsid w:val="006A3605"/>
    <w:rsid w:val="006A67C9"/>
    <w:rsid w:val="006B1883"/>
    <w:rsid w:val="006B3E8C"/>
    <w:rsid w:val="006B40C1"/>
    <w:rsid w:val="006B742A"/>
    <w:rsid w:val="006B74F6"/>
    <w:rsid w:val="006C08AC"/>
    <w:rsid w:val="006C1C71"/>
    <w:rsid w:val="006C2E90"/>
    <w:rsid w:val="006C37A6"/>
    <w:rsid w:val="006C4DF8"/>
    <w:rsid w:val="006C5A6A"/>
    <w:rsid w:val="006C6313"/>
    <w:rsid w:val="006C6331"/>
    <w:rsid w:val="006C68C8"/>
    <w:rsid w:val="006D078C"/>
    <w:rsid w:val="006D21B6"/>
    <w:rsid w:val="006D26BB"/>
    <w:rsid w:val="006D4321"/>
    <w:rsid w:val="006D47F7"/>
    <w:rsid w:val="006D4A41"/>
    <w:rsid w:val="006D53BA"/>
    <w:rsid w:val="006D5A71"/>
    <w:rsid w:val="006D5D7F"/>
    <w:rsid w:val="006E362C"/>
    <w:rsid w:val="006E4778"/>
    <w:rsid w:val="006E4E0A"/>
    <w:rsid w:val="006F1F27"/>
    <w:rsid w:val="006F485C"/>
    <w:rsid w:val="006F4CA5"/>
    <w:rsid w:val="0070067A"/>
    <w:rsid w:val="00707EB6"/>
    <w:rsid w:val="007104CD"/>
    <w:rsid w:val="0071393C"/>
    <w:rsid w:val="00715BF1"/>
    <w:rsid w:val="0071660E"/>
    <w:rsid w:val="00716DBC"/>
    <w:rsid w:val="007216A5"/>
    <w:rsid w:val="00721973"/>
    <w:rsid w:val="00721A69"/>
    <w:rsid w:val="00722BD5"/>
    <w:rsid w:val="00725A5B"/>
    <w:rsid w:val="007310DE"/>
    <w:rsid w:val="00733A98"/>
    <w:rsid w:val="00734F60"/>
    <w:rsid w:val="00736B00"/>
    <w:rsid w:val="007375C2"/>
    <w:rsid w:val="007377BB"/>
    <w:rsid w:val="00740AAF"/>
    <w:rsid w:val="007441F2"/>
    <w:rsid w:val="007464B1"/>
    <w:rsid w:val="00750003"/>
    <w:rsid w:val="007607AC"/>
    <w:rsid w:val="00761C7A"/>
    <w:rsid w:val="007621A1"/>
    <w:rsid w:val="00763B83"/>
    <w:rsid w:val="007654BD"/>
    <w:rsid w:val="00765D99"/>
    <w:rsid w:val="007670D2"/>
    <w:rsid w:val="007708A4"/>
    <w:rsid w:val="00773E85"/>
    <w:rsid w:val="00776995"/>
    <w:rsid w:val="00777055"/>
    <w:rsid w:val="00777349"/>
    <w:rsid w:val="0077753C"/>
    <w:rsid w:val="00781704"/>
    <w:rsid w:val="00781C72"/>
    <w:rsid w:val="00784650"/>
    <w:rsid w:val="007864E6"/>
    <w:rsid w:val="0078752D"/>
    <w:rsid w:val="007911A3"/>
    <w:rsid w:val="007A0387"/>
    <w:rsid w:val="007A0F0A"/>
    <w:rsid w:val="007A2AD8"/>
    <w:rsid w:val="007A33AA"/>
    <w:rsid w:val="007A3669"/>
    <w:rsid w:val="007A51B9"/>
    <w:rsid w:val="007B1D6C"/>
    <w:rsid w:val="007B40F1"/>
    <w:rsid w:val="007B456C"/>
    <w:rsid w:val="007B536E"/>
    <w:rsid w:val="007B59CB"/>
    <w:rsid w:val="007B66A0"/>
    <w:rsid w:val="007B7464"/>
    <w:rsid w:val="007C05D4"/>
    <w:rsid w:val="007C44A8"/>
    <w:rsid w:val="007D05BD"/>
    <w:rsid w:val="007D2AA2"/>
    <w:rsid w:val="007D353F"/>
    <w:rsid w:val="007E3CFC"/>
    <w:rsid w:val="007F09EE"/>
    <w:rsid w:val="007F6036"/>
    <w:rsid w:val="007F608F"/>
    <w:rsid w:val="007F6454"/>
    <w:rsid w:val="007F6F83"/>
    <w:rsid w:val="007F76D5"/>
    <w:rsid w:val="007F7B5D"/>
    <w:rsid w:val="008037C5"/>
    <w:rsid w:val="0080587F"/>
    <w:rsid w:val="0080658C"/>
    <w:rsid w:val="008118B7"/>
    <w:rsid w:val="00817A08"/>
    <w:rsid w:val="00821EED"/>
    <w:rsid w:val="008222B6"/>
    <w:rsid w:val="00822354"/>
    <w:rsid w:val="00826602"/>
    <w:rsid w:val="008336D4"/>
    <w:rsid w:val="00837B10"/>
    <w:rsid w:val="008458B9"/>
    <w:rsid w:val="00847152"/>
    <w:rsid w:val="0084787C"/>
    <w:rsid w:val="00847C55"/>
    <w:rsid w:val="00856CEB"/>
    <w:rsid w:val="0086007F"/>
    <w:rsid w:val="00862017"/>
    <w:rsid w:val="008620BE"/>
    <w:rsid w:val="00863030"/>
    <w:rsid w:val="00863618"/>
    <w:rsid w:val="00865D11"/>
    <w:rsid w:val="008671D1"/>
    <w:rsid w:val="00867858"/>
    <w:rsid w:val="00873117"/>
    <w:rsid w:val="00876C31"/>
    <w:rsid w:val="0087783D"/>
    <w:rsid w:val="00880A93"/>
    <w:rsid w:val="00882298"/>
    <w:rsid w:val="008843A9"/>
    <w:rsid w:val="008846CB"/>
    <w:rsid w:val="00886CA5"/>
    <w:rsid w:val="00892CFE"/>
    <w:rsid w:val="0089316F"/>
    <w:rsid w:val="008A2D37"/>
    <w:rsid w:val="008A442A"/>
    <w:rsid w:val="008A4AFC"/>
    <w:rsid w:val="008A5EB0"/>
    <w:rsid w:val="008A6B1A"/>
    <w:rsid w:val="008A74EB"/>
    <w:rsid w:val="008B25A4"/>
    <w:rsid w:val="008B5B2C"/>
    <w:rsid w:val="008C245E"/>
    <w:rsid w:val="008C2DC9"/>
    <w:rsid w:val="008C5BC2"/>
    <w:rsid w:val="008C7FCC"/>
    <w:rsid w:val="008D2C87"/>
    <w:rsid w:val="008D6D8D"/>
    <w:rsid w:val="008D6E41"/>
    <w:rsid w:val="008E2D7C"/>
    <w:rsid w:val="008E631C"/>
    <w:rsid w:val="008E7A3E"/>
    <w:rsid w:val="008F0C70"/>
    <w:rsid w:val="008F1013"/>
    <w:rsid w:val="008F2838"/>
    <w:rsid w:val="008F54AA"/>
    <w:rsid w:val="008F6799"/>
    <w:rsid w:val="008F6CDB"/>
    <w:rsid w:val="009005FB"/>
    <w:rsid w:val="00902290"/>
    <w:rsid w:val="00903425"/>
    <w:rsid w:val="00904A0D"/>
    <w:rsid w:val="00906C01"/>
    <w:rsid w:val="00915E25"/>
    <w:rsid w:val="009200F1"/>
    <w:rsid w:val="00921019"/>
    <w:rsid w:val="009270EB"/>
    <w:rsid w:val="00932B57"/>
    <w:rsid w:val="00936F18"/>
    <w:rsid w:val="009412C9"/>
    <w:rsid w:val="00942A78"/>
    <w:rsid w:val="00942B42"/>
    <w:rsid w:val="0094301D"/>
    <w:rsid w:val="00943F11"/>
    <w:rsid w:val="0094760D"/>
    <w:rsid w:val="00950789"/>
    <w:rsid w:val="009530F2"/>
    <w:rsid w:val="00962003"/>
    <w:rsid w:val="00963416"/>
    <w:rsid w:val="00963AFA"/>
    <w:rsid w:val="009649F2"/>
    <w:rsid w:val="0096691E"/>
    <w:rsid w:val="00966DEF"/>
    <w:rsid w:val="00967DEE"/>
    <w:rsid w:val="0097011F"/>
    <w:rsid w:val="00971233"/>
    <w:rsid w:val="0097240E"/>
    <w:rsid w:val="009731AB"/>
    <w:rsid w:val="0097650D"/>
    <w:rsid w:val="00977272"/>
    <w:rsid w:val="009845A7"/>
    <w:rsid w:val="009854F4"/>
    <w:rsid w:val="0098575C"/>
    <w:rsid w:val="009859D6"/>
    <w:rsid w:val="00986A11"/>
    <w:rsid w:val="00986BCE"/>
    <w:rsid w:val="00986F56"/>
    <w:rsid w:val="009966DF"/>
    <w:rsid w:val="00997F6D"/>
    <w:rsid w:val="009A388F"/>
    <w:rsid w:val="009A73CF"/>
    <w:rsid w:val="009B2357"/>
    <w:rsid w:val="009B456F"/>
    <w:rsid w:val="009B5129"/>
    <w:rsid w:val="009B7012"/>
    <w:rsid w:val="009C39F0"/>
    <w:rsid w:val="009C65B4"/>
    <w:rsid w:val="009D0025"/>
    <w:rsid w:val="009D2255"/>
    <w:rsid w:val="009D2FC3"/>
    <w:rsid w:val="009E176D"/>
    <w:rsid w:val="009E1DA5"/>
    <w:rsid w:val="009E2A91"/>
    <w:rsid w:val="009E3B0B"/>
    <w:rsid w:val="009E3D7B"/>
    <w:rsid w:val="009E4A9A"/>
    <w:rsid w:val="009E66B5"/>
    <w:rsid w:val="009E6E91"/>
    <w:rsid w:val="009E7610"/>
    <w:rsid w:val="009F0E91"/>
    <w:rsid w:val="009F3B05"/>
    <w:rsid w:val="00A00A01"/>
    <w:rsid w:val="00A02483"/>
    <w:rsid w:val="00A04887"/>
    <w:rsid w:val="00A05744"/>
    <w:rsid w:val="00A0672D"/>
    <w:rsid w:val="00A10D6E"/>
    <w:rsid w:val="00A11882"/>
    <w:rsid w:val="00A122B4"/>
    <w:rsid w:val="00A13DE8"/>
    <w:rsid w:val="00A148D4"/>
    <w:rsid w:val="00A1614B"/>
    <w:rsid w:val="00A21D75"/>
    <w:rsid w:val="00A23CC8"/>
    <w:rsid w:val="00A278C0"/>
    <w:rsid w:val="00A3164E"/>
    <w:rsid w:val="00A35D62"/>
    <w:rsid w:val="00A36D18"/>
    <w:rsid w:val="00A376CD"/>
    <w:rsid w:val="00A44329"/>
    <w:rsid w:val="00A46115"/>
    <w:rsid w:val="00A46CB4"/>
    <w:rsid w:val="00A53134"/>
    <w:rsid w:val="00A54C71"/>
    <w:rsid w:val="00A55581"/>
    <w:rsid w:val="00A615AB"/>
    <w:rsid w:val="00A61F91"/>
    <w:rsid w:val="00A635BE"/>
    <w:rsid w:val="00A66169"/>
    <w:rsid w:val="00A6625D"/>
    <w:rsid w:val="00A722CC"/>
    <w:rsid w:val="00A73650"/>
    <w:rsid w:val="00A74EBE"/>
    <w:rsid w:val="00A753C6"/>
    <w:rsid w:val="00A760EA"/>
    <w:rsid w:val="00A77BF0"/>
    <w:rsid w:val="00A80B32"/>
    <w:rsid w:val="00A81350"/>
    <w:rsid w:val="00A85454"/>
    <w:rsid w:val="00A86342"/>
    <w:rsid w:val="00A8670E"/>
    <w:rsid w:val="00A87147"/>
    <w:rsid w:val="00A923C0"/>
    <w:rsid w:val="00A92DA0"/>
    <w:rsid w:val="00A930F7"/>
    <w:rsid w:val="00A93249"/>
    <w:rsid w:val="00A962C0"/>
    <w:rsid w:val="00AA1C18"/>
    <w:rsid w:val="00AA21A9"/>
    <w:rsid w:val="00AA38CF"/>
    <w:rsid w:val="00AB2326"/>
    <w:rsid w:val="00AB42B9"/>
    <w:rsid w:val="00AB63B6"/>
    <w:rsid w:val="00AC0F9C"/>
    <w:rsid w:val="00AC2190"/>
    <w:rsid w:val="00AC2315"/>
    <w:rsid w:val="00AC33D5"/>
    <w:rsid w:val="00AC36B9"/>
    <w:rsid w:val="00AC691A"/>
    <w:rsid w:val="00AC7184"/>
    <w:rsid w:val="00AD2EE8"/>
    <w:rsid w:val="00AD3D51"/>
    <w:rsid w:val="00AD4B4E"/>
    <w:rsid w:val="00AD5908"/>
    <w:rsid w:val="00AF07E2"/>
    <w:rsid w:val="00AF112D"/>
    <w:rsid w:val="00AF2A67"/>
    <w:rsid w:val="00AF7A0A"/>
    <w:rsid w:val="00AF7E24"/>
    <w:rsid w:val="00B02074"/>
    <w:rsid w:val="00B03C63"/>
    <w:rsid w:val="00B10A50"/>
    <w:rsid w:val="00B119C4"/>
    <w:rsid w:val="00B1601E"/>
    <w:rsid w:val="00B171A6"/>
    <w:rsid w:val="00B20264"/>
    <w:rsid w:val="00B227CD"/>
    <w:rsid w:val="00B22AAC"/>
    <w:rsid w:val="00B24707"/>
    <w:rsid w:val="00B24EED"/>
    <w:rsid w:val="00B256C0"/>
    <w:rsid w:val="00B26C8C"/>
    <w:rsid w:val="00B274E3"/>
    <w:rsid w:val="00B336E9"/>
    <w:rsid w:val="00B34942"/>
    <w:rsid w:val="00B36E5D"/>
    <w:rsid w:val="00B40528"/>
    <w:rsid w:val="00B41B1A"/>
    <w:rsid w:val="00B41CE1"/>
    <w:rsid w:val="00B41E55"/>
    <w:rsid w:val="00B41F91"/>
    <w:rsid w:val="00B4505F"/>
    <w:rsid w:val="00B4701A"/>
    <w:rsid w:val="00B47767"/>
    <w:rsid w:val="00B55A2B"/>
    <w:rsid w:val="00B62911"/>
    <w:rsid w:val="00B63B03"/>
    <w:rsid w:val="00B7187D"/>
    <w:rsid w:val="00B71BC8"/>
    <w:rsid w:val="00B7401C"/>
    <w:rsid w:val="00B75CC0"/>
    <w:rsid w:val="00B7701B"/>
    <w:rsid w:val="00B77704"/>
    <w:rsid w:val="00B8321C"/>
    <w:rsid w:val="00B84686"/>
    <w:rsid w:val="00B87641"/>
    <w:rsid w:val="00B87A8F"/>
    <w:rsid w:val="00B93D1B"/>
    <w:rsid w:val="00B9433F"/>
    <w:rsid w:val="00B951C2"/>
    <w:rsid w:val="00B95450"/>
    <w:rsid w:val="00B96F4D"/>
    <w:rsid w:val="00BA0011"/>
    <w:rsid w:val="00BA390C"/>
    <w:rsid w:val="00BA461F"/>
    <w:rsid w:val="00BA68CD"/>
    <w:rsid w:val="00BB12F1"/>
    <w:rsid w:val="00BB2F70"/>
    <w:rsid w:val="00BB53BB"/>
    <w:rsid w:val="00BB5A9F"/>
    <w:rsid w:val="00BB6564"/>
    <w:rsid w:val="00BB79AE"/>
    <w:rsid w:val="00BB7B61"/>
    <w:rsid w:val="00BC1518"/>
    <w:rsid w:val="00BC1855"/>
    <w:rsid w:val="00BC192A"/>
    <w:rsid w:val="00BC31CF"/>
    <w:rsid w:val="00BC40A2"/>
    <w:rsid w:val="00BC625A"/>
    <w:rsid w:val="00BC70B1"/>
    <w:rsid w:val="00BD404A"/>
    <w:rsid w:val="00BE170D"/>
    <w:rsid w:val="00BE2061"/>
    <w:rsid w:val="00BE3752"/>
    <w:rsid w:val="00BE6AF9"/>
    <w:rsid w:val="00BF252A"/>
    <w:rsid w:val="00BF2F2D"/>
    <w:rsid w:val="00BF3295"/>
    <w:rsid w:val="00BF3666"/>
    <w:rsid w:val="00BF6BAC"/>
    <w:rsid w:val="00C00E5B"/>
    <w:rsid w:val="00C028CA"/>
    <w:rsid w:val="00C03D27"/>
    <w:rsid w:val="00C06129"/>
    <w:rsid w:val="00C0786C"/>
    <w:rsid w:val="00C10418"/>
    <w:rsid w:val="00C12F4A"/>
    <w:rsid w:val="00C141D4"/>
    <w:rsid w:val="00C14E63"/>
    <w:rsid w:val="00C15E19"/>
    <w:rsid w:val="00C17004"/>
    <w:rsid w:val="00C24161"/>
    <w:rsid w:val="00C24862"/>
    <w:rsid w:val="00C2690A"/>
    <w:rsid w:val="00C32711"/>
    <w:rsid w:val="00C35F5A"/>
    <w:rsid w:val="00C3601D"/>
    <w:rsid w:val="00C37349"/>
    <w:rsid w:val="00C4180B"/>
    <w:rsid w:val="00C443B3"/>
    <w:rsid w:val="00C5449B"/>
    <w:rsid w:val="00C5555F"/>
    <w:rsid w:val="00C57DA7"/>
    <w:rsid w:val="00C64838"/>
    <w:rsid w:val="00C666E0"/>
    <w:rsid w:val="00C67A55"/>
    <w:rsid w:val="00C80B83"/>
    <w:rsid w:val="00C83FBC"/>
    <w:rsid w:val="00C87CC2"/>
    <w:rsid w:val="00C90088"/>
    <w:rsid w:val="00C923B2"/>
    <w:rsid w:val="00C95ACC"/>
    <w:rsid w:val="00CA0089"/>
    <w:rsid w:val="00CA0C75"/>
    <w:rsid w:val="00CA5BA2"/>
    <w:rsid w:val="00CA652A"/>
    <w:rsid w:val="00CA6D6B"/>
    <w:rsid w:val="00CB2117"/>
    <w:rsid w:val="00CB2403"/>
    <w:rsid w:val="00CB3F90"/>
    <w:rsid w:val="00CB70F4"/>
    <w:rsid w:val="00CB7644"/>
    <w:rsid w:val="00CB776D"/>
    <w:rsid w:val="00CC0689"/>
    <w:rsid w:val="00CC0D2F"/>
    <w:rsid w:val="00CC5A2E"/>
    <w:rsid w:val="00CC646C"/>
    <w:rsid w:val="00CC74FD"/>
    <w:rsid w:val="00CD1BC3"/>
    <w:rsid w:val="00CD28D4"/>
    <w:rsid w:val="00CD6881"/>
    <w:rsid w:val="00CD71BE"/>
    <w:rsid w:val="00CD7455"/>
    <w:rsid w:val="00CD7BC1"/>
    <w:rsid w:val="00CE5174"/>
    <w:rsid w:val="00CE76EA"/>
    <w:rsid w:val="00CF5C05"/>
    <w:rsid w:val="00CF5E37"/>
    <w:rsid w:val="00D0179D"/>
    <w:rsid w:val="00D0269E"/>
    <w:rsid w:val="00D042E4"/>
    <w:rsid w:val="00D0491A"/>
    <w:rsid w:val="00D055AB"/>
    <w:rsid w:val="00D11398"/>
    <w:rsid w:val="00D206CE"/>
    <w:rsid w:val="00D251A9"/>
    <w:rsid w:val="00D2569A"/>
    <w:rsid w:val="00D25757"/>
    <w:rsid w:val="00D309AE"/>
    <w:rsid w:val="00D30FBD"/>
    <w:rsid w:val="00D31256"/>
    <w:rsid w:val="00D31C89"/>
    <w:rsid w:val="00D31D5A"/>
    <w:rsid w:val="00D33353"/>
    <w:rsid w:val="00D354BA"/>
    <w:rsid w:val="00D41C67"/>
    <w:rsid w:val="00D44D33"/>
    <w:rsid w:val="00D45D23"/>
    <w:rsid w:val="00D4695C"/>
    <w:rsid w:val="00D52C26"/>
    <w:rsid w:val="00D557C7"/>
    <w:rsid w:val="00D60ECC"/>
    <w:rsid w:val="00D61FCC"/>
    <w:rsid w:val="00D6538C"/>
    <w:rsid w:val="00D66CCF"/>
    <w:rsid w:val="00D75F42"/>
    <w:rsid w:val="00D76B89"/>
    <w:rsid w:val="00D778A4"/>
    <w:rsid w:val="00D824B6"/>
    <w:rsid w:val="00D83FF7"/>
    <w:rsid w:val="00D84C02"/>
    <w:rsid w:val="00D850BD"/>
    <w:rsid w:val="00D87839"/>
    <w:rsid w:val="00D90C60"/>
    <w:rsid w:val="00D93ABB"/>
    <w:rsid w:val="00D95B06"/>
    <w:rsid w:val="00D95EF6"/>
    <w:rsid w:val="00D976F4"/>
    <w:rsid w:val="00DA12C1"/>
    <w:rsid w:val="00DA3B52"/>
    <w:rsid w:val="00DA4171"/>
    <w:rsid w:val="00DA4747"/>
    <w:rsid w:val="00DA6653"/>
    <w:rsid w:val="00DB0195"/>
    <w:rsid w:val="00DB098B"/>
    <w:rsid w:val="00DB7037"/>
    <w:rsid w:val="00DC04DC"/>
    <w:rsid w:val="00DC11F4"/>
    <w:rsid w:val="00DC31C4"/>
    <w:rsid w:val="00DC509C"/>
    <w:rsid w:val="00DC61CB"/>
    <w:rsid w:val="00DC6340"/>
    <w:rsid w:val="00DC7A51"/>
    <w:rsid w:val="00DD0625"/>
    <w:rsid w:val="00DD51DE"/>
    <w:rsid w:val="00DD7DEB"/>
    <w:rsid w:val="00DE0472"/>
    <w:rsid w:val="00DE19DD"/>
    <w:rsid w:val="00DE3287"/>
    <w:rsid w:val="00DF7FD4"/>
    <w:rsid w:val="00E0136B"/>
    <w:rsid w:val="00E033EA"/>
    <w:rsid w:val="00E050A0"/>
    <w:rsid w:val="00E10215"/>
    <w:rsid w:val="00E10CAE"/>
    <w:rsid w:val="00E10E5C"/>
    <w:rsid w:val="00E11CF3"/>
    <w:rsid w:val="00E1431D"/>
    <w:rsid w:val="00E2217C"/>
    <w:rsid w:val="00E2514B"/>
    <w:rsid w:val="00E25C15"/>
    <w:rsid w:val="00E25DC0"/>
    <w:rsid w:val="00E2717D"/>
    <w:rsid w:val="00E3053D"/>
    <w:rsid w:val="00E31C68"/>
    <w:rsid w:val="00E324B3"/>
    <w:rsid w:val="00E40587"/>
    <w:rsid w:val="00E420AF"/>
    <w:rsid w:val="00E43FDF"/>
    <w:rsid w:val="00E452D4"/>
    <w:rsid w:val="00E454D2"/>
    <w:rsid w:val="00E45E50"/>
    <w:rsid w:val="00E56881"/>
    <w:rsid w:val="00E56FFD"/>
    <w:rsid w:val="00E610E8"/>
    <w:rsid w:val="00E643ED"/>
    <w:rsid w:val="00E66446"/>
    <w:rsid w:val="00E80099"/>
    <w:rsid w:val="00E81D5B"/>
    <w:rsid w:val="00E867C1"/>
    <w:rsid w:val="00E8733D"/>
    <w:rsid w:val="00E91A65"/>
    <w:rsid w:val="00E95E9D"/>
    <w:rsid w:val="00E961D1"/>
    <w:rsid w:val="00E96F89"/>
    <w:rsid w:val="00E979F3"/>
    <w:rsid w:val="00EA6ED4"/>
    <w:rsid w:val="00EB0E9D"/>
    <w:rsid w:val="00EB10EE"/>
    <w:rsid w:val="00EB1305"/>
    <w:rsid w:val="00EB1B3B"/>
    <w:rsid w:val="00EB2A5F"/>
    <w:rsid w:val="00EB3A75"/>
    <w:rsid w:val="00EB5D50"/>
    <w:rsid w:val="00EB5EA1"/>
    <w:rsid w:val="00EC0248"/>
    <w:rsid w:val="00EC0A1A"/>
    <w:rsid w:val="00EC0C81"/>
    <w:rsid w:val="00EC2741"/>
    <w:rsid w:val="00EC6813"/>
    <w:rsid w:val="00ED0111"/>
    <w:rsid w:val="00ED0A9F"/>
    <w:rsid w:val="00ED426A"/>
    <w:rsid w:val="00ED768F"/>
    <w:rsid w:val="00EE3A2C"/>
    <w:rsid w:val="00EE48A2"/>
    <w:rsid w:val="00EF2060"/>
    <w:rsid w:val="00EF2223"/>
    <w:rsid w:val="00EF3329"/>
    <w:rsid w:val="00EF40E8"/>
    <w:rsid w:val="00EF46E2"/>
    <w:rsid w:val="00EF577A"/>
    <w:rsid w:val="00F03DDA"/>
    <w:rsid w:val="00F05DAE"/>
    <w:rsid w:val="00F11C0C"/>
    <w:rsid w:val="00F140FD"/>
    <w:rsid w:val="00F146FB"/>
    <w:rsid w:val="00F14834"/>
    <w:rsid w:val="00F14A5F"/>
    <w:rsid w:val="00F1554D"/>
    <w:rsid w:val="00F1594B"/>
    <w:rsid w:val="00F20A37"/>
    <w:rsid w:val="00F27B54"/>
    <w:rsid w:val="00F31DF0"/>
    <w:rsid w:val="00F3714E"/>
    <w:rsid w:val="00F4029D"/>
    <w:rsid w:val="00F406DB"/>
    <w:rsid w:val="00F43637"/>
    <w:rsid w:val="00F43928"/>
    <w:rsid w:val="00F45F09"/>
    <w:rsid w:val="00F548DC"/>
    <w:rsid w:val="00F551E7"/>
    <w:rsid w:val="00F56E9B"/>
    <w:rsid w:val="00F60398"/>
    <w:rsid w:val="00F64DD8"/>
    <w:rsid w:val="00F6693C"/>
    <w:rsid w:val="00F71AC4"/>
    <w:rsid w:val="00F80548"/>
    <w:rsid w:val="00F82654"/>
    <w:rsid w:val="00F8344D"/>
    <w:rsid w:val="00F84078"/>
    <w:rsid w:val="00F85114"/>
    <w:rsid w:val="00F85A24"/>
    <w:rsid w:val="00F9099B"/>
    <w:rsid w:val="00F91A1C"/>
    <w:rsid w:val="00F91F0D"/>
    <w:rsid w:val="00F929AD"/>
    <w:rsid w:val="00F92B34"/>
    <w:rsid w:val="00F936EB"/>
    <w:rsid w:val="00F947E2"/>
    <w:rsid w:val="00F95B21"/>
    <w:rsid w:val="00F95F19"/>
    <w:rsid w:val="00F969AD"/>
    <w:rsid w:val="00FA0E15"/>
    <w:rsid w:val="00FA1A44"/>
    <w:rsid w:val="00FA1A6C"/>
    <w:rsid w:val="00FA51AE"/>
    <w:rsid w:val="00FB0471"/>
    <w:rsid w:val="00FB75BC"/>
    <w:rsid w:val="00FB7A25"/>
    <w:rsid w:val="00FC38D1"/>
    <w:rsid w:val="00FD13A5"/>
    <w:rsid w:val="00FD41CE"/>
    <w:rsid w:val="00FD469C"/>
    <w:rsid w:val="00FD5B3B"/>
    <w:rsid w:val="00FD5CB5"/>
    <w:rsid w:val="00FE3A32"/>
    <w:rsid w:val="00FE3BA0"/>
    <w:rsid w:val="00FE3E2A"/>
    <w:rsid w:val="00FE4FCF"/>
    <w:rsid w:val="00FE7FE8"/>
    <w:rsid w:val="00FF0637"/>
    <w:rsid w:val="00FF1FB2"/>
    <w:rsid w:val="00FF421B"/>
    <w:rsid w:val="00FF4287"/>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DFC9FAC"/>
  <w15:docId w15:val="{AA5B6E26-3682-468C-9D06-72B2C7B6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37F8C"/>
    <w:pPr>
      <w:keepNext/>
      <w:numPr>
        <w:numId w:val="4"/>
      </w:numPr>
      <w:jc w:val="center"/>
      <w:outlineLvl w:val="0"/>
    </w:pPr>
    <w:rPr>
      <w:rFonts w:cs="Arial"/>
      <w:b/>
      <w:bCs/>
      <w:lang w:eastAsia="en-US"/>
    </w:rPr>
  </w:style>
  <w:style w:type="paragraph" w:styleId="Heading2">
    <w:name w:val="heading 2"/>
    <w:basedOn w:val="Normal"/>
    <w:next w:val="Normal"/>
    <w:qFormat/>
    <w:rsid w:val="00537F8C"/>
    <w:pPr>
      <w:keepNext/>
      <w:numPr>
        <w:ilvl w:val="1"/>
        <w:numId w:val="4"/>
      </w:numPr>
      <w:outlineLvl w:val="1"/>
    </w:pPr>
    <w:rPr>
      <w:rFonts w:cs="Arial"/>
      <w:b/>
      <w:bCs/>
      <w:lang w:eastAsia="en-US"/>
    </w:rPr>
  </w:style>
  <w:style w:type="paragraph" w:styleId="Heading3">
    <w:name w:val="heading 3"/>
    <w:basedOn w:val="Normal"/>
    <w:next w:val="Normal"/>
    <w:qFormat/>
    <w:rsid w:val="00537F8C"/>
    <w:pPr>
      <w:keepNext/>
      <w:numPr>
        <w:ilvl w:val="2"/>
        <w:numId w:val="4"/>
      </w:numPr>
      <w:jc w:val="both"/>
      <w:outlineLvl w:val="2"/>
    </w:pPr>
    <w:rPr>
      <w:rFonts w:cs="Arial"/>
      <w:b/>
      <w:bCs/>
      <w:lang w:eastAsia="en-US"/>
    </w:rPr>
  </w:style>
  <w:style w:type="paragraph" w:styleId="Heading4">
    <w:name w:val="heading 4"/>
    <w:basedOn w:val="Normal"/>
    <w:next w:val="Normal"/>
    <w:qFormat/>
    <w:rsid w:val="00537F8C"/>
    <w:pPr>
      <w:keepNext/>
      <w:numPr>
        <w:ilvl w:val="3"/>
        <w:numId w:val="4"/>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37F8C"/>
    <w:pPr>
      <w:numPr>
        <w:ilvl w:val="4"/>
        <w:numId w:val="4"/>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37F8C"/>
    <w:pPr>
      <w:numPr>
        <w:ilvl w:val="5"/>
        <w:numId w:val="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37F8C"/>
    <w:pPr>
      <w:numPr>
        <w:ilvl w:val="6"/>
        <w:numId w:val="4"/>
      </w:numPr>
      <w:spacing w:before="240" w:after="60"/>
      <w:outlineLvl w:val="6"/>
    </w:pPr>
    <w:rPr>
      <w:rFonts w:ascii="Times New Roman" w:hAnsi="Times New Roman"/>
      <w:lang w:eastAsia="en-US"/>
    </w:rPr>
  </w:style>
  <w:style w:type="paragraph" w:styleId="Heading8">
    <w:name w:val="heading 8"/>
    <w:basedOn w:val="Normal"/>
    <w:next w:val="Normal"/>
    <w:qFormat/>
    <w:rsid w:val="00537F8C"/>
    <w:pPr>
      <w:numPr>
        <w:ilvl w:val="7"/>
        <w:numId w:val="4"/>
      </w:numPr>
      <w:spacing w:before="240" w:after="60"/>
      <w:outlineLvl w:val="7"/>
    </w:pPr>
    <w:rPr>
      <w:rFonts w:ascii="Times New Roman" w:hAnsi="Times New Roman"/>
      <w:i/>
      <w:iCs/>
      <w:lang w:eastAsia="en-US"/>
    </w:rPr>
  </w:style>
  <w:style w:type="paragraph" w:styleId="Heading9">
    <w:name w:val="heading 9"/>
    <w:basedOn w:val="Normal"/>
    <w:next w:val="Normal"/>
    <w:qFormat/>
    <w:rsid w:val="00537F8C"/>
    <w:pPr>
      <w:numPr>
        <w:ilvl w:val="8"/>
        <w:numId w:val="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33">
    <w:name w:val="CM333"/>
    <w:basedOn w:val="Normal"/>
    <w:next w:val="Normal"/>
    <w:rsid w:val="003C55BD"/>
    <w:pPr>
      <w:autoSpaceDE w:val="0"/>
      <w:autoSpaceDN w:val="0"/>
      <w:adjustRightInd w:val="0"/>
    </w:pPr>
    <w:rPr>
      <w:rFonts w:ascii="Times New Roman" w:hAnsi="Times New Roman"/>
    </w:rPr>
  </w:style>
  <w:style w:type="paragraph" w:styleId="Header">
    <w:name w:val="header"/>
    <w:basedOn w:val="Normal"/>
    <w:rsid w:val="00537F8C"/>
    <w:pPr>
      <w:tabs>
        <w:tab w:val="center" w:pos="4153"/>
        <w:tab w:val="right" w:pos="8306"/>
      </w:tabs>
    </w:pPr>
  </w:style>
  <w:style w:type="paragraph" w:styleId="Footer">
    <w:name w:val="footer"/>
    <w:basedOn w:val="Normal"/>
    <w:rsid w:val="00537F8C"/>
    <w:pPr>
      <w:tabs>
        <w:tab w:val="center" w:pos="4153"/>
        <w:tab w:val="right" w:pos="8306"/>
      </w:tabs>
    </w:pPr>
  </w:style>
  <w:style w:type="paragraph" w:styleId="BodyText">
    <w:name w:val="Body Text"/>
    <w:basedOn w:val="Normal"/>
    <w:rsid w:val="00537F8C"/>
    <w:pPr>
      <w:jc w:val="both"/>
    </w:pPr>
    <w:rPr>
      <w:rFonts w:cs="Arial"/>
      <w:lang w:eastAsia="en-US"/>
    </w:rPr>
  </w:style>
  <w:style w:type="paragraph" w:styleId="BodyTextIndent">
    <w:name w:val="Body Text Indent"/>
    <w:basedOn w:val="Normal"/>
    <w:rsid w:val="00537F8C"/>
    <w:pPr>
      <w:ind w:left="720"/>
      <w:jc w:val="both"/>
    </w:pPr>
    <w:rPr>
      <w:rFonts w:cs="Arial"/>
      <w:lang w:eastAsia="en-US"/>
    </w:rPr>
  </w:style>
  <w:style w:type="paragraph" w:styleId="Title">
    <w:name w:val="Title"/>
    <w:basedOn w:val="Normal"/>
    <w:qFormat/>
    <w:rsid w:val="00537F8C"/>
    <w:pPr>
      <w:jc w:val="center"/>
    </w:pPr>
    <w:rPr>
      <w:rFonts w:cs="Arial"/>
      <w:b/>
      <w:bCs/>
      <w:sz w:val="28"/>
      <w:lang w:eastAsia="en-US"/>
    </w:rPr>
  </w:style>
  <w:style w:type="character" w:styleId="Hyperlink">
    <w:name w:val="Hyperlink"/>
    <w:rsid w:val="00537F8C"/>
    <w:rPr>
      <w:color w:val="0000FF"/>
      <w:u w:val="single"/>
    </w:rPr>
  </w:style>
  <w:style w:type="paragraph" w:styleId="BodyText2">
    <w:name w:val="Body Text 2"/>
    <w:basedOn w:val="Normal"/>
    <w:rsid w:val="00537F8C"/>
    <w:pPr>
      <w:jc w:val="both"/>
    </w:pPr>
    <w:rPr>
      <w:rFonts w:ascii="Times New Roman" w:hAnsi="Times New Roman"/>
      <w:i/>
      <w:iCs/>
      <w:color w:val="FF0000"/>
      <w:lang w:eastAsia="en-US"/>
    </w:rPr>
  </w:style>
  <w:style w:type="paragraph" w:styleId="BodyTextIndent2">
    <w:name w:val="Body Text Indent 2"/>
    <w:basedOn w:val="Normal"/>
    <w:rsid w:val="00537F8C"/>
    <w:pPr>
      <w:ind w:left="360"/>
      <w:jc w:val="both"/>
    </w:pPr>
    <w:rPr>
      <w:rFonts w:ascii="Times New Roman" w:hAnsi="Times New Roman"/>
      <w:lang w:eastAsia="en-US"/>
    </w:rPr>
  </w:style>
  <w:style w:type="paragraph" w:styleId="BodyTextIndent3">
    <w:name w:val="Body Text Indent 3"/>
    <w:basedOn w:val="Normal"/>
    <w:rsid w:val="00537F8C"/>
    <w:pPr>
      <w:ind w:left="720"/>
      <w:jc w:val="both"/>
    </w:pPr>
    <w:rPr>
      <w:rFonts w:ascii="Times New Roman" w:hAnsi="Times New Roman"/>
      <w:lang w:eastAsia="en-US"/>
    </w:rPr>
  </w:style>
  <w:style w:type="paragraph" w:customStyle="1" w:styleId="CM318">
    <w:name w:val="CM318"/>
    <w:basedOn w:val="Normal"/>
    <w:next w:val="Normal"/>
    <w:rsid w:val="001B4D0D"/>
    <w:pPr>
      <w:autoSpaceDE w:val="0"/>
      <w:autoSpaceDN w:val="0"/>
      <w:adjustRightInd w:val="0"/>
    </w:pPr>
    <w:rPr>
      <w:rFonts w:ascii="Times New Roman" w:hAnsi="Times New Roman"/>
    </w:rPr>
  </w:style>
  <w:style w:type="character" w:styleId="PageNumber">
    <w:name w:val="page number"/>
    <w:basedOn w:val="DefaultParagraphFont"/>
    <w:rsid w:val="006B40C1"/>
  </w:style>
  <w:style w:type="paragraph" w:styleId="FootnoteText">
    <w:name w:val="footnote text"/>
    <w:basedOn w:val="Normal"/>
    <w:semiHidden/>
    <w:rsid w:val="00461E4C"/>
    <w:rPr>
      <w:sz w:val="20"/>
      <w:szCs w:val="20"/>
    </w:rPr>
  </w:style>
  <w:style w:type="character" w:styleId="FootnoteReference">
    <w:name w:val="footnote reference"/>
    <w:semiHidden/>
    <w:rsid w:val="00461E4C"/>
    <w:rPr>
      <w:vertAlign w:val="superscript"/>
    </w:rPr>
  </w:style>
  <w:style w:type="paragraph" w:styleId="BalloonText">
    <w:name w:val="Balloon Text"/>
    <w:basedOn w:val="Normal"/>
    <w:semiHidden/>
    <w:rsid w:val="00C443B3"/>
    <w:rPr>
      <w:rFonts w:ascii="Tahoma" w:hAnsi="Tahoma" w:cs="Tahoma"/>
      <w:sz w:val="16"/>
      <w:szCs w:val="16"/>
    </w:rPr>
  </w:style>
  <w:style w:type="character" w:styleId="CommentReference">
    <w:name w:val="annotation reference"/>
    <w:semiHidden/>
    <w:rsid w:val="003C2DEE"/>
    <w:rPr>
      <w:sz w:val="16"/>
      <w:szCs w:val="16"/>
    </w:rPr>
  </w:style>
  <w:style w:type="paragraph" w:styleId="CommentText">
    <w:name w:val="annotation text"/>
    <w:basedOn w:val="Normal"/>
    <w:semiHidden/>
    <w:rsid w:val="003C2DEE"/>
    <w:rPr>
      <w:sz w:val="20"/>
      <w:szCs w:val="20"/>
    </w:rPr>
  </w:style>
  <w:style w:type="paragraph" w:styleId="CommentSubject">
    <w:name w:val="annotation subject"/>
    <w:basedOn w:val="CommentText"/>
    <w:next w:val="CommentText"/>
    <w:semiHidden/>
    <w:rsid w:val="003C2DEE"/>
    <w:rPr>
      <w:b/>
      <w:bCs/>
    </w:rPr>
  </w:style>
  <w:style w:type="paragraph" w:styleId="ListParagraph">
    <w:name w:val="List Paragraph"/>
    <w:basedOn w:val="Normal"/>
    <w:uiPriority w:val="34"/>
    <w:qFormat/>
    <w:rsid w:val="003E5E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A195E-D00B-409A-AFA2-AE6557F8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3722</Words>
  <Characters>18932</Characters>
  <Application>Microsoft Office Word</Application>
  <DocSecurity>0</DocSecurity>
  <Lines>157</Lines>
  <Paragraphs>45</Paragraphs>
  <ScaleCrop>false</ScaleCrop>
  <HeadingPairs>
    <vt:vector size="2" baseType="variant">
      <vt:variant>
        <vt:lpstr>Title</vt:lpstr>
      </vt:variant>
      <vt:variant>
        <vt:i4>1</vt:i4>
      </vt:variant>
    </vt:vector>
  </HeadingPairs>
  <TitlesOfParts>
    <vt:vector size="1" baseType="lpstr">
      <vt:lpstr>Members’ Allowances Scheme</vt:lpstr>
    </vt:vector>
  </TitlesOfParts>
  <Company>Bridgend CBC</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Allowances Scheme</dc:title>
  <dc:creator>mcmila</dc:creator>
  <cp:lastModifiedBy>William Sullivan</cp:lastModifiedBy>
  <cp:revision>11</cp:revision>
  <cp:lastPrinted>2014-05-20T10:24:00Z</cp:lastPrinted>
  <dcterms:created xsi:type="dcterms:W3CDTF">2019-10-21T14:24:00Z</dcterms:created>
  <dcterms:modified xsi:type="dcterms:W3CDTF">2020-04-06T08:50:00Z</dcterms:modified>
</cp:coreProperties>
</file>