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D" w:rsidRPr="00F64DD8" w:rsidRDefault="003A06A3" w:rsidP="001B4D0D">
      <w:pPr>
        <w:pStyle w:val="CM333"/>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-457200</wp:posOffset>
                </wp:positionV>
                <wp:extent cx="13716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B92" w:rsidRPr="003C2B92" w:rsidRDefault="003C2B9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7" o:spid="_x0000_s1026" type="#_x0000_t202" style="position:absolute;left:0;text-align:left;margin-left:369pt;margin-top:-36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8vgAIAABA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" stroked="f">
                <v:textbox>
                  <w:txbxContent>
                    <w:p w:rsidR="003C2B92" w:rsidRPr="003C2B92" w:rsidRDefault="003C2B92">
                      <w:pPr>
                        <w:rPr>
                          <w:b/>
                          <w:sz w:val="28"/>
                          <w:szCs w:val="28"/>
                        </w:rPr>
                      </w:pP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-690245</wp:posOffset>
                </wp:positionV>
                <wp:extent cx="1714500" cy="3429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E8C" w:rsidRPr="001E7CBB" w:rsidRDefault="006B3E8C" w:rsidP="001E7CB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 o:spid="_x0000_s1027" type="#_x0000_t202" style="position:absolute;left:0;text-align:left;margin-left:342pt;margin-top:-54.35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d9gwIAABc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" stroked="f">
                <v:textbox>
                  <w:txbxContent>
                    <w:p w:rsidR="006B3E8C" w:rsidRPr="001E7CBB" w:rsidRDefault="006B3E8C" w:rsidP="001E7CBB">
                      <w:pPr>
                        <w:rPr>
                          <w:szCs w:val="28"/>
                        </w:rPr>
                      </w:pPr>
                    </w:p>
                  </w:txbxContent>
                </v:textbox>
              </v:shape>
            </w:pict>
          </mc:Fallback>
        </mc:AlternateContent>
      </w:r>
      <w:r w:rsidR="00F547C7" w:rsidRPr="00F64DD8">
        <w:rPr>
          <w:rFonts w:ascii="Arial" w:hAnsi="Arial" w:cs="Arial"/>
          <w:b/>
          <w:bCs/>
          <w:sz w:val="28"/>
          <w:szCs w:val="28"/>
        </w:rPr>
        <w:t>Bridgend County Borough Council</w:t>
      </w:r>
    </w:p>
    <w:p w:rsidR="001B4D0D" w:rsidRPr="00463A53" w:rsidRDefault="001B4D0D" w:rsidP="00463A53">
      <w:pPr>
        <w:pStyle w:val="CM333"/>
        <w:jc w:val="center"/>
        <w:rPr>
          <w:rFonts w:ascii="Arial" w:hAnsi="Arial" w:cs="Arial"/>
          <w:b/>
          <w:bCs/>
          <w:sz w:val="22"/>
          <w:szCs w:val="22"/>
        </w:rPr>
      </w:pPr>
    </w:p>
    <w:p w:rsidR="00234F83" w:rsidRDefault="00F547C7" w:rsidP="008F6799">
      <w:pPr>
        <w:jc w:val="center"/>
        <w:rPr>
          <w:rFonts w:cs="Arial"/>
          <w:b/>
        </w:rPr>
      </w:pPr>
      <w:r w:rsidRPr="008F6799">
        <w:rPr>
          <w:rFonts w:cs="Arial"/>
          <w:b/>
        </w:rPr>
        <w:t xml:space="preserve">Members’ Schedule </w:t>
      </w:r>
      <w:r w:rsidR="00CA3AC6">
        <w:rPr>
          <w:rFonts w:cs="Arial"/>
          <w:b/>
        </w:rPr>
        <w:t>o</w:t>
      </w:r>
      <w:r w:rsidRPr="008F6799">
        <w:rPr>
          <w:rFonts w:cs="Arial"/>
          <w:b/>
        </w:rPr>
        <w:t>f Remuneration</w:t>
      </w:r>
    </w:p>
    <w:p w:rsidR="00463A53" w:rsidRPr="008F6799" w:rsidRDefault="00463A53" w:rsidP="008F6799">
      <w:pPr>
        <w:jc w:val="center"/>
        <w:rPr>
          <w:rFonts w:cs="Arial"/>
          <w:b/>
          <w:sz w:val="22"/>
          <w:szCs w:val="22"/>
        </w:rPr>
      </w:pPr>
    </w:p>
    <w:p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With regard to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rsidR="00234F83" w:rsidRPr="00F64DD8" w:rsidRDefault="00234F83" w:rsidP="00234F83">
      <w:pPr>
        <w:rPr>
          <w:rFonts w:cs="Arial"/>
          <w:sz w:val="22"/>
          <w:szCs w:val="22"/>
        </w:rPr>
      </w:pPr>
    </w:p>
    <w:p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rsidR="001B4D0D" w:rsidRPr="00F64DD8" w:rsidRDefault="001B4D0D">
      <w:pPr>
        <w:jc w:val="both"/>
        <w:rPr>
          <w:rFonts w:cs="Arial"/>
          <w:b/>
          <w:bCs/>
          <w:sz w:val="22"/>
          <w:szCs w:val="22"/>
        </w:rPr>
      </w:pPr>
    </w:p>
    <w:p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rsidR="001B4D0D" w:rsidRPr="00F64DD8" w:rsidRDefault="001B4D0D" w:rsidP="001B4D0D">
      <w:pPr>
        <w:ind w:left="720" w:hanging="720"/>
        <w:jc w:val="both"/>
        <w:rPr>
          <w:rFonts w:cs="Arial"/>
          <w:bCs/>
          <w:sz w:val="22"/>
          <w:szCs w:val="22"/>
        </w:rPr>
      </w:pPr>
    </w:p>
    <w:p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Where the term of office of a M</w:t>
      </w:r>
      <w:r w:rsidRPr="00F64DD8">
        <w:rPr>
          <w:rFonts w:ascii="Arial" w:hAnsi="Arial" w:cs="Arial"/>
          <w:sz w:val="22"/>
          <w:szCs w:val="22"/>
        </w:rPr>
        <w:t xml:space="preserve">ember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rsidR="001B4D0D" w:rsidRPr="00F64DD8" w:rsidRDefault="001B4D0D" w:rsidP="001B4D0D">
      <w:pPr>
        <w:jc w:val="both"/>
        <w:rPr>
          <w:rFonts w:cs="Arial"/>
          <w:b/>
          <w:bCs/>
          <w:sz w:val="22"/>
          <w:szCs w:val="22"/>
        </w:rPr>
      </w:pPr>
    </w:p>
    <w:p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&amp; Civic Salaries</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rsidR="00A376CD" w:rsidRPr="00F64DD8" w:rsidRDefault="00A376CD" w:rsidP="001039D3">
      <w:pPr>
        <w:ind w:left="720" w:hanging="720"/>
        <w:jc w:val="both"/>
        <w:rPr>
          <w:rFonts w:cs="Arial"/>
          <w:sz w:val="22"/>
          <w:szCs w:val="22"/>
        </w:rPr>
      </w:pPr>
    </w:p>
    <w:p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rsidR="00537F8C" w:rsidRPr="00F64DD8" w:rsidRDefault="00537F8C">
      <w:pPr>
        <w:jc w:val="both"/>
        <w:rPr>
          <w:rFonts w:cs="Arial"/>
          <w:b/>
          <w:bCs/>
          <w:sz w:val="22"/>
          <w:szCs w:val="22"/>
        </w:rPr>
      </w:pPr>
    </w:p>
    <w:p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rsidR="002C5C53" w:rsidRPr="00F64DD8" w:rsidRDefault="002C5C53" w:rsidP="00A376CD">
      <w:pPr>
        <w:ind w:left="720" w:hanging="720"/>
        <w:jc w:val="both"/>
        <w:rPr>
          <w:rFonts w:cs="Arial"/>
          <w:bCs/>
          <w:sz w:val="22"/>
          <w:szCs w:val="22"/>
        </w:rPr>
      </w:pPr>
    </w:p>
    <w:p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proofErr w:type="gramStart"/>
      <w:r w:rsidR="00463A53">
        <w:rPr>
          <w:rFonts w:cs="Arial"/>
          <w:bCs/>
          <w:sz w:val="22"/>
          <w:szCs w:val="22"/>
        </w:rPr>
        <w:t>)</w:t>
      </w:r>
      <w:r w:rsidRPr="00F64DD8">
        <w:rPr>
          <w:rFonts w:cs="Arial"/>
          <w:bCs/>
          <w:sz w:val="22"/>
          <w:szCs w:val="22"/>
        </w:rPr>
        <w:t>for</w:t>
      </w:r>
      <w:proofErr w:type="gramEnd"/>
      <w:r w:rsidRPr="00F64DD8">
        <w:rPr>
          <w:rFonts w:cs="Arial"/>
          <w:bCs/>
          <w:sz w:val="22"/>
          <w:szCs w:val="22"/>
        </w:rPr>
        <w:t xml:space="preserve"> which he/she has been nominated.</w:t>
      </w:r>
    </w:p>
    <w:p w:rsidR="00267E37" w:rsidRPr="00F64DD8" w:rsidRDefault="00267E37" w:rsidP="00A376CD">
      <w:pPr>
        <w:ind w:left="720" w:hanging="720"/>
        <w:jc w:val="both"/>
        <w:rPr>
          <w:rFonts w:cs="Arial"/>
          <w:bCs/>
          <w:sz w:val="22"/>
          <w:szCs w:val="22"/>
        </w:rPr>
      </w:pPr>
    </w:p>
    <w:p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rsidR="00141B68" w:rsidRPr="00F64DD8" w:rsidRDefault="00141B68" w:rsidP="00623D8A">
      <w:pPr>
        <w:pStyle w:val="Footer"/>
        <w:tabs>
          <w:tab w:val="clear" w:pos="4153"/>
          <w:tab w:val="clear" w:pos="8306"/>
        </w:tabs>
        <w:jc w:val="both"/>
        <w:rPr>
          <w:rFonts w:cs="Arial"/>
          <w:b/>
          <w:sz w:val="22"/>
          <w:szCs w:val="22"/>
        </w:rPr>
      </w:pPr>
    </w:p>
    <w:p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rsidR="00623D8A" w:rsidRPr="00F64DD8" w:rsidRDefault="00623D8A" w:rsidP="00623D8A">
      <w:pPr>
        <w:pStyle w:val="Footer"/>
        <w:tabs>
          <w:tab w:val="clear" w:pos="4153"/>
          <w:tab w:val="clear" w:pos="8306"/>
          <w:tab w:val="left" w:pos="360"/>
        </w:tabs>
        <w:jc w:val="both"/>
        <w:rPr>
          <w:rFonts w:cs="Arial"/>
          <w:sz w:val="22"/>
          <w:szCs w:val="22"/>
        </w:rPr>
      </w:pPr>
    </w:p>
    <w:p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8846CB">
        <w:rPr>
          <w:rFonts w:cs="Arial"/>
          <w:sz w:val="22"/>
          <w:szCs w:val="22"/>
        </w:rPr>
        <w:t>Director – Operational and Partnership Services</w:t>
      </w:r>
      <w:r w:rsidR="00265657" w:rsidRPr="00F64DD8">
        <w:rPr>
          <w:rFonts w:cs="Arial"/>
          <w:sz w:val="22"/>
          <w:szCs w:val="22"/>
        </w:rPr>
        <w:t xml:space="preserve"> &amp; 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her entitlement to any salary, allowance or fee</w:t>
      </w:r>
      <w:r w:rsidRPr="00F64DD8">
        <w:rPr>
          <w:rFonts w:cs="Arial"/>
          <w:sz w:val="22"/>
          <w:szCs w:val="22"/>
        </w:rPr>
        <w:t xml:space="preserve"> payable under this Scheme from the date set out in the notice.</w:t>
      </w:r>
    </w:p>
    <w:p w:rsidR="00537F8C" w:rsidRPr="00F64DD8" w:rsidRDefault="00537F8C">
      <w:pPr>
        <w:ind w:left="1080"/>
        <w:jc w:val="both"/>
        <w:rPr>
          <w:rFonts w:cs="Arial"/>
          <w:b/>
          <w:bCs/>
          <w:sz w:val="22"/>
          <w:szCs w:val="22"/>
        </w:rPr>
      </w:pPr>
    </w:p>
    <w:p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rsidR="006C6313" w:rsidRPr="00F64DD8" w:rsidRDefault="006C6313" w:rsidP="004430A1">
      <w:pPr>
        <w:jc w:val="both"/>
        <w:rPr>
          <w:rFonts w:cs="Arial"/>
          <w:b/>
          <w:sz w:val="22"/>
          <w:szCs w:val="22"/>
        </w:rPr>
      </w:pPr>
    </w:p>
    <w:p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w:t>
      </w:r>
      <w:r w:rsidR="00F947E2" w:rsidRPr="00F64DD8">
        <w:rPr>
          <w:rFonts w:cs="Arial"/>
          <w:sz w:val="22"/>
          <w:szCs w:val="22"/>
        </w:rPr>
        <w:lastRenderedPageBreak/>
        <w:t>part of 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rsidR="005E1D57" w:rsidRPr="00F64DD8" w:rsidRDefault="005E1D57" w:rsidP="004430A1">
      <w:pPr>
        <w:ind w:left="720" w:hanging="720"/>
        <w:jc w:val="both"/>
        <w:rPr>
          <w:rFonts w:cs="Arial"/>
          <w:sz w:val="22"/>
          <w:szCs w:val="22"/>
        </w:rPr>
      </w:pPr>
    </w:p>
    <w:p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rsidR="00040DAC" w:rsidRPr="00F64DD8" w:rsidRDefault="00040DAC" w:rsidP="004430A1">
      <w:pPr>
        <w:ind w:left="720" w:hanging="720"/>
        <w:jc w:val="both"/>
        <w:rPr>
          <w:rFonts w:cs="Arial"/>
          <w:sz w:val="22"/>
          <w:szCs w:val="22"/>
        </w:rPr>
      </w:pPr>
    </w:p>
    <w:p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Repayment of salaries, allowances or fees</w:t>
      </w:r>
    </w:p>
    <w:p w:rsidR="00442743" w:rsidRPr="00F64DD8" w:rsidRDefault="00442743" w:rsidP="004430A1">
      <w:pPr>
        <w:ind w:left="720" w:hanging="720"/>
        <w:jc w:val="both"/>
        <w:rPr>
          <w:rFonts w:cs="Arial"/>
          <w:b/>
          <w:sz w:val="22"/>
          <w:szCs w:val="22"/>
        </w:rPr>
      </w:pPr>
    </w:p>
    <w:p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rsidR="005B6DC1" w:rsidRPr="00F64DD8" w:rsidRDefault="005B6DC1" w:rsidP="004430A1">
      <w:pPr>
        <w:ind w:left="720" w:hanging="720"/>
        <w:jc w:val="both"/>
        <w:rPr>
          <w:rFonts w:cs="Arial"/>
          <w:sz w:val="22"/>
          <w:szCs w:val="22"/>
        </w:rPr>
      </w:pPr>
    </w:p>
    <w:p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r>
      <w:proofErr w:type="gramStart"/>
      <w:r w:rsidRPr="00F64DD8">
        <w:rPr>
          <w:rFonts w:cs="Arial"/>
          <w:sz w:val="22"/>
          <w:szCs w:val="22"/>
        </w:rPr>
        <w:t>is</w:t>
      </w:r>
      <w:proofErr w:type="gramEnd"/>
      <w:r w:rsidRPr="00F64DD8">
        <w:rPr>
          <w:rFonts w:cs="Arial"/>
          <w:sz w:val="22"/>
          <w:szCs w:val="22"/>
        </w:rPr>
        <w:t xml:space="preserve">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pted Member’s duties or responsibilities in accordance with Part 3 of the 2000 Act or regulations made under that Act</w:t>
      </w:r>
      <w:r w:rsidR="001711C0" w:rsidRPr="00F64DD8">
        <w:rPr>
          <w:rFonts w:cs="Arial"/>
          <w:sz w:val="22"/>
          <w:szCs w:val="22"/>
        </w:rPr>
        <w:t>;</w:t>
      </w:r>
    </w:p>
    <w:p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r>
      <w:proofErr w:type="gramStart"/>
      <w:r w:rsidRPr="00F64DD8">
        <w:rPr>
          <w:rFonts w:cs="Arial"/>
          <w:sz w:val="22"/>
          <w:szCs w:val="22"/>
        </w:rPr>
        <w:t>ceases</w:t>
      </w:r>
      <w:proofErr w:type="gramEnd"/>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r>
      <w:proofErr w:type="gramStart"/>
      <w:r w:rsidR="00442743" w:rsidRPr="00F64DD8">
        <w:rPr>
          <w:rFonts w:cs="Arial"/>
          <w:sz w:val="22"/>
          <w:szCs w:val="22"/>
        </w:rPr>
        <w:t>is</w:t>
      </w:r>
      <w:proofErr w:type="gramEnd"/>
      <w:r w:rsidR="00442743" w:rsidRPr="00F64DD8">
        <w:rPr>
          <w:rFonts w:cs="Arial"/>
          <w:sz w:val="22"/>
          <w:szCs w:val="22"/>
        </w:rPr>
        <w:t xml:space="preserve"> in any other</w:t>
      </w:r>
      <w:r w:rsidR="00215D94" w:rsidRPr="00F64DD8">
        <w:rPr>
          <w:rFonts w:cs="Arial"/>
          <w:sz w:val="22"/>
          <w:szCs w:val="22"/>
        </w:rPr>
        <w:t xml:space="preserve"> way not entitled to receive a salary,</w:t>
      </w:r>
      <w:r w:rsidR="00442743" w:rsidRPr="00F64DD8">
        <w:rPr>
          <w:rFonts w:cs="Arial"/>
          <w:sz w:val="22"/>
          <w:szCs w:val="22"/>
        </w:rPr>
        <w:t xml:space="preserve"> allowance</w:t>
      </w:r>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rsidR="005B6DC1" w:rsidRPr="00F64DD8" w:rsidRDefault="005B6DC1" w:rsidP="004430A1">
      <w:pPr>
        <w:ind w:left="1440" w:hanging="720"/>
        <w:jc w:val="both"/>
        <w:rPr>
          <w:rFonts w:cs="Arial"/>
          <w:sz w:val="22"/>
          <w:szCs w:val="22"/>
        </w:rPr>
      </w:pPr>
    </w:p>
    <w:p w:rsidR="00322A5A" w:rsidRPr="00F64DD8" w:rsidRDefault="005B6DC1" w:rsidP="004430A1">
      <w:pPr>
        <w:ind w:left="720"/>
        <w:jc w:val="both"/>
        <w:rPr>
          <w:rFonts w:cs="Arial"/>
          <w:sz w:val="22"/>
          <w:szCs w:val="22"/>
        </w:rPr>
      </w:pPr>
      <w:proofErr w:type="gramStart"/>
      <w:r w:rsidRPr="00F64DD8">
        <w:rPr>
          <w:rFonts w:cs="Arial"/>
          <w:sz w:val="22"/>
          <w:szCs w:val="22"/>
        </w:rPr>
        <w:t>the</w:t>
      </w:r>
      <w:proofErr w:type="gramEnd"/>
      <w:r w:rsidRPr="00F64DD8">
        <w:rPr>
          <w:rFonts w:cs="Arial"/>
          <w:sz w:val="22"/>
          <w:szCs w:val="22"/>
        </w:rPr>
        <w:t xml:space="preserv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rsidR="00322A5A" w:rsidRPr="00F64DD8" w:rsidRDefault="00322A5A" w:rsidP="004430A1">
      <w:pPr>
        <w:ind w:left="720"/>
        <w:jc w:val="both"/>
        <w:rPr>
          <w:rFonts w:cs="Arial"/>
          <w:sz w:val="22"/>
          <w:szCs w:val="22"/>
        </w:rPr>
      </w:pPr>
    </w:p>
    <w:p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rsidR="00322A5A" w:rsidRPr="00F64DD8" w:rsidRDefault="00322A5A" w:rsidP="004430A1">
      <w:pPr>
        <w:jc w:val="both"/>
        <w:rPr>
          <w:rFonts w:cs="Arial"/>
          <w:b/>
          <w:sz w:val="22"/>
          <w:szCs w:val="22"/>
        </w:rPr>
      </w:pPr>
    </w:p>
    <w:p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rsidR="00322A5A" w:rsidRPr="00F64DD8" w:rsidRDefault="00322A5A" w:rsidP="004430A1">
      <w:pPr>
        <w:ind w:left="720" w:hanging="720"/>
        <w:jc w:val="both"/>
        <w:rPr>
          <w:rFonts w:cs="Arial"/>
          <w:sz w:val="22"/>
          <w:szCs w:val="22"/>
        </w:rPr>
      </w:pPr>
    </w:p>
    <w:p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Where payment has resulted in a Member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rsidR="006F1F27" w:rsidRPr="00F64DD8" w:rsidRDefault="006F1F27" w:rsidP="004430A1">
      <w:pPr>
        <w:ind w:left="720" w:hanging="720"/>
        <w:jc w:val="both"/>
        <w:rPr>
          <w:rFonts w:cs="Arial"/>
          <w:sz w:val="22"/>
          <w:szCs w:val="22"/>
        </w:rPr>
      </w:pPr>
    </w:p>
    <w:p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rsidR="006C08AC" w:rsidRPr="00F64DD8" w:rsidRDefault="006C08AC" w:rsidP="004430A1">
      <w:pPr>
        <w:ind w:left="720" w:hanging="720"/>
        <w:jc w:val="both"/>
        <w:rPr>
          <w:rFonts w:cs="Arial"/>
          <w:b/>
          <w:sz w:val="22"/>
          <w:szCs w:val="22"/>
        </w:rPr>
      </w:pPr>
    </w:p>
    <w:p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rsidR="006C08AC" w:rsidRPr="00F64DD8" w:rsidRDefault="006C08AC" w:rsidP="004430A1">
      <w:pPr>
        <w:ind w:left="720" w:hanging="720"/>
        <w:jc w:val="both"/>
        <w:rPr>
          <w:rFonts w:cs="Arial"/>
          <w:b/>
          <w:sz w:val="22"/>
          <w:szCs w:val="22"/>
        </w:rPr>
      </w:pPr>
    </w:p>
    <w:p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CD28D4">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rsidR="003F276E" w:rsidRPr="00F64DD8" w:rsidRDefault="00A77BF0" w:rsidP="004430A1">
      <w:pPr>
        <w:ind w:left="720" w:hanging="720"/>
        <w:jc w:val="both"/>
        <w:rPr>
          <w:rFonts w:cs="Arial"/>
          <w:sz w:val="22"/>
          <w:szCs w:val="22"/>
        </w:rPr>
      </w:pPr>
      <w:r w:rsidRPr="00F64DD8">
        <w:rPr>
          <w:rFonts w:cs="Arial"/>
          <w:sz w:val="22"/>
          <w:szCs w:val="22"/>
        </w:rPr>
        <w:t xml:space="preserve"> </w:t>
      </w:r>
    </w:p>
    <w:p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A74EBE">
        <w:rPr>
          <w:rFonts w:cs="Arial"/>
          <w:sz w:val="22"/>
          <w:szCs w:val="22"/>
        </w:rPr>
        <w:t xml:space="preserve">Care </w:t>
      </w:r>
      <w:r w:rsidR="00A77BF0" w:rsidRPr="00F64DD8">
        <w:rPr>
          <w:rFonts w:cs="Arial"/>
          <w:sz w:val="22"/>
          <w:szCs w:val="22"/>
        </w:rPr>
        <w:t xml:space="preserve">applies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rsidR="00A77BF0" w:rsidRPr="00F64DD8" w:rsidRDefault="00A77BF0" w:rsidP="004430A1">
      <w:pPr>
        <w:ind w:left="720" w:hanging="720"/>
        <w:jc w:val="both"/>
        <w:rPr>
          <w:rFonts w:cs="Arial"/>
          <w:sz w:val="22"/>
          <w:szCs w:val="22"/>
        </w:rPr>
      </w:pPr>
    </w:p>
    <w:p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dates and reasons for claim. </w:t>
      </w:r>
      <w:r w:rsidR="000C7362" w:rsidRPr="00F64DD8">
        <w:rPr>
          <w:rFonts w:cs="Arial"/>
          <w:sz w:val="22"/>
          <w:szCs w:val="22"/>
        </w:rPr>
        <w:t>Receipts are required for both inform</w:t>
      </w:r>
      <w:r w:rsidR="00E420AF">
        <w:rPr>
          <w:rFonts w:cs="Arial"/>
          <w:sz w:val="22"/>
          <w:szCs w:val="22"/>
        </w:rPr>
        <w:t>al and formal care arrangements.</w:t>
      </w:r>
    </w:p>
    <w:p w:rsidR="00E56FFD" w:rsidRDefault="00E56FFD" w:rsidP="004430A1">
      <w:pPr>
        <w:ind w:left="720" w:hanging="720"/>
        <w:jc w:val="both"/>
        <w:rPr>
          <w:rFonts w:cs="Arial"/>
          <w:sz w:val="22"/>
          <w:szCs w:val="22"/>
        </w:rPr>
      </w:pPr>
    </w:p>
    <w:p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rsidR="00676671" w:rsidRDefault="00676671" w:rsidP="004430A1">
      <w:pPr>
        <w:ind w:left="720" w:hanging="720"/>
        <w:jc w:val="both"/>
        <w:rPr>
          <w:rFonts w:cs="Arial"/>
          <w:sz w:val="22"/>
          <w:szCs w:val="22"/>
        </w:rPr>
      </w:pPr>
    </w:p>
    <w:p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r w:rsidR="003C790B">
        <w:rPr>
          <w:rFonts w:cs="Arial"/>
          <w:sz w:val="22"/>
          <w:szCs w:val="22"/>
        </w:rPr>
        <w:t xml:space="preserve">Care </w:t>
      </w:r>
      <w:r>
        <w:rPr>
          <w:rFonts w:cs="Arial"/>
          <w:sz w:val="22"/>
          <w:szCs w:val="22"/>
        </w:rPr>
        <w:t>shall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rsidR="00862017" w:rsidRDefault="00862017" w:rsidP="004430A1">
      <w:pPr>
        <w:ind w:left="720" w:hanging="720"/>
        <w:jc w:val="both"/>
        <w:rPr>
          <w:rFonts w:cs="Arial"/>
          <w:sz w:val="22"/>
          <w:szCs w:val="22"/>
        </w:rPr>
      </w:pPr>
    </w:p>
    <w:p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dates and reasons for claim. Receipts are required for both informal and formal care arrangements.</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rsidR="008F2838" w:rsidRDefault="008F2838" w:rsidP="004430A1">
      <w:pPr>
        <w:ind w:left="720" w:hanging="720"/>
        <w:jc w:val="both"/>
        <w:rPr>
          <w:rFonts w:cs="Arial"/>
          <w:b/>
          <w:sz w:val="22"/>
          <w:szCs w:val="22"/>
        </w:rPr>
      </w:pPr>
    </w:p>
    <w:p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Members are entitled under the provisions of the Family Absence for Members of Local Authorities (Wales) Regulations 2013 to a period of family absence, during which if they satisfy the prescribed conditions they are entitled to be absent from authority meetings.</w:t>
      </w:r>
    </w:p>
    <w:p w:rsidR="0018417E" w:rsidRDefault="0018417E" w:rsidP="004430A1">
      <w:pPr>
        <w:ind w:left="720" w:hanging="720"/>
        <w:jc w:val="both"/>
        <w:rPr>
          <w:rFonts w:cs="Arial"/>
          <w:b/>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If the authority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115884">
        <w:rPr>
          <w:rFonts w:cs="Arial"/>
          <w:sz w:val="22"/>
          <w:szCs w:val="22"/>
        </w:rPr>
        <w:t xml:space="preserve"> in the authority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rsidR="006A67C9" w:rsidRDefault="006A67C9" w:rsidP="004430A1">
      <w:pPr>
        <w:ind w:left="720" w:hanging="720"/>
        <w:jc w:val="both"/>
        <w:rPr>
          <w:rFonts w:cs="Arial"/>
          <w:sz w:val="22"/>
          <w:szCs w:val="22"/>
        </w:rPr>
      </w:pPr>
    </w:p>
    <w:p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ess can if the authority determines</w:t>
      </w:r>
      <w:r>
        <w:rPr>
          <w:rFonts w:cs="Arial"/>
          <w:sz w:val="22"/>
          <w:szCs w:val="22"/>
        </w:rPr>
        <w:t xml:space="preserve"> continue to receive remuneration for the </w:t>
      </w:r>
      <w:r w:rsidR="008B25A4">
        <w:rPr>
          <w:rFonts w:cs="Arial"/>
          <w:sz w:val="22"/>
          <w:szCs w:val="22"/>
        </w:rPr>
        <w:t>post held subject to the following provisions.</w:t>
      </w:r>
    </w:p>
    <w:p w:rsidR="006A67C9" w:rsidRDefault="006A67C9" w:rsidP="004430A1">
      <w:pPr>
        <w:ind w:left="720" w:hanging="720"/>
        <w:jc w:val="both"/>
        <w:rPr>
          <w:rFonts w:cs="Arial"/>
          <w:sz w:val="22"/>
          <w:szCs w:val="22"/>
        </w:rPr>
      </w:pPr>
    </w:p>
    <w:p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is defined as certified absences in excess of 4 weeks.</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uthority can if it so decides make a substitute appointment to cover the absence and the substitute will be eligible to be paid the senior salary appropriate to the post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paid substitution results in the authority exceeding the maximum number of senior salaries payable, an addition will be allowed for the duration of the substitution.</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length of the substitution.  The authority’s Schedule of Remuneration must be amended accordingly.</w:t>
      </w:r>
      <w:r>
        <w:rPr>
          <w:rFonts w:cs="Arial"/>
          <w:sz w:val="22"/>
          <w:szCs w:val="22"/>
        </w:rPr>
        <w:t xml:space="preserve">  </w:t>
      </w:r>
    </w:p>
    <w:p w:rsidR="002376F0" w:rsidRDefault="002376F0" w:rsidP="004430A1">
      <w:pPr>
        <w:ind w:left="720" w:hanging="720"/>
        <w:jc w:val="both"/>
        <w:rPr>
          <w:rFonts w:cs="Arial"/>
          <w:sz w:val="22"/>
          <w:szCs w:val="22"/>
        </w:rPr>
      </w:pPr>
    </w:p>
    <w:p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rsidR="00115884" w:rsidRDefault="00115884" w:rsidP="004430A1">
      <w:pPr>
        <w:ind w:left="720" w:hanging="720"/>
        <w:jc w:val="both"/>
        <w:rPr>
          <w:rFonts w:cs="Arial"/>
          <w:sz w:val="22"/>
          <w:szCs w:val="22"/>
        </w:rPr>
      </w:pPr>
    </w:p>
    <w:p w:rsidR="00C32711" w:rsidRPr="00F64DD8" w:rsidRDefault="00C32711" w:rsidP="004430A1">
      <w:pPr>
        <w:ind w:left="720" w:hanging="720"/>
        <w:jc w:val="both"/>
        <w:rPr>
          <w:rFonts w:cs="Arial"/>
          <w:b/>
          <w:sz w:val="22"/>
          <w:szCs w:val="22"/>
        </w:rPr>
      </w:pPr>
    </w:p>
    <w:p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Co-</w:t>
      </w:r>
      <w:proofErr w:type="spellStart"/>
      <w:r w:rsidR="00C666E0">
        <w:rPr>
          <w:rFonts w:cs="Arial"/>
          <w:b/>
          <w:sz w:val="22"/>
          <w:szCs w:val="22"/>
        </w:rPr>
        <w:t>optees</w:t>
      </w:r>
      <w:proofErr w:type="spellEnd"/>
      <w:r w:rsidR="00C666E0">
        <w:rPr>
          <w:rFonts w:cs="Arial"/>
          <w:b/>
          <w:sz w:val="22"/>
          <w:szCs w:val="22"/>
        </w:rPr>
        <w:t xml:space="preserve">’ </w:t>
      </w:r>
      <w:r w:rsidR="00A278C0">
        <w:rPr>
          <w:rFonts w:cs="Arial"/>
          <w:b/>
          <w:sz w:val="22"/>
          <w:szCs w:val="22"/>
        </w:rPr>
        <w:t>p</w:t>
      </w:r>
      <w:r w:rsidR="00C666E0">
        <w:rPr>
          <w:rFonts w:cs="Arial"/>
          <w:b/>
          <w:sz w:val="22"/>
          <w:szCs w:val="22"/>
        </w:rPr>
        <w:t>ayments</w:t>
      </w:r>
    </w:p>
    <w:p w:rsidR="007B1D6C" w:rsidRPr="00F64DD8" w:rsidRDefault="007B1D6C" w:rsidP="004430A1">
      <w:pPr>
        <w:ind w:left="720" w:hanging="720"/>
        <w:jc w:val="both"/>
        <w:rPr>
          <w:rFonts w:cs="Arial"/>
          <w:b/>
          <w:sz w:val="22"/>
          <w:szCs w:val="22"/>
        </w:rPr>
      </w:pPr>
    </w:p>
    <w:p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Co-</w:t>
      </w:r>
      <w:proofErr w:type="spellStart"/>
      <w:r w:rsidR="002113C0" w:rsidRPr="00F64DD8">
        <w:rPr>
          <w:rFonts w:cs="Arial"/>
          <w:sz w:val="22"/>
          <w:szCs w:val="22"/>
        </w:rPr>
        <w:t>optees</w:t>
      </w:r>
      <w:proofErr w:type="spellEnd"/>
      <w:r w:rsidR="002113C0" w:rsidRPr="00F64DD8">
        <w:rPr>
          <w:rFonts w:cs="Arial"/>
          <w:sz w:val="22"/>
          <w:szCs w:val="22"/>
        </w:rPr>
        <w:t xml:space="preserve">’ </w:t>
      </w:r>
      <w:r w:rsidR="00A02483" w:rsidRPr="00F64DD8">
        <w:rPr>
          <w:rFonts w:cs="Arial"/>
          <w:sz w:val="22"/>
          <w:szCs w:val="22"/>
        </w:rPr>
        <w:t>daily f</w:t>
      </w:r>
      <w:r w:rsidR="002113C0" w:rsidRPr="00F64DD8">
        <w:rPr>
          <w:rFonts w:cs="Arial"/>
          <w:sz w:val="22"/>
          <w:szCs w:val="22"/>
        </w:rPr>
        <w:t>ee</w:t>
      </w:r>
      <w:r w:rsidR="00A02483" w:rsidRPr="00F64DD8">
        <w:rPr>
          <w:rFonts w:cs="Arial"/>
          <w:sz w:val="22"/>
          <w:szCs w:val="22"/>
        </w:rPr>
        <w:t xml:space="preserve"> (with a provision for half day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provided th</w:t>
      </w:r>
      <w:r w:rsidR="00B47767" w:rsidRPr="00F64DD8">
        <w:rPr>
          <w:rFonts w:cs="Arial"/>
          <w:sz w:val="22"/>
          <w:szCs w:val="22"/>
        </w:rPr>
        <w:t>ey are statutory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xml:space="preserve"> with voting rights.</w:t>
      </w:r>
    </w:p>
    <w:p w:rsidR="002170F0" w:rsidRPr="00F64DD8" w:rsidRDefault="002170F0" w:rsidP="004430A1">
      <w:pPr>
        <w:autoSpaceDE w:val="0"/>
        <w:autoSpaceDN w:val="0"/>
        <w:adjustRightInd w:val="0"/>
        <w:ind w:left="720" w:hanging="720"/>
        <w:jc w:val="both"/>
        <w:rPr>
          <w:rFonts w:cs="Arial"/>
          <w:sz w:val="22"/>
          <w:szCs w:val="22"/>
        </w:rPr>
      </w:pPr>
    </w:p>
    <w:p w:rsidR="002170F0"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t>Co-</w:t>
      </w:r>
      <w:proofErr w:type="spellStart"/>
      <w:r w:rsidR="002170F0" w:rsidRPr="00F64DD8">
        <w:rPr>
          <w:rFonts w:cs="Arial"/>
          <w:sz w:val="22"/>
          <w:szCs w:val="22"/>
        </w:rPr>
        <w:t>optees</w:t>
      </w:r>
      <w:proofErr w:type="spellEnd"/>
      <w:r w:rsidR="002170F0" w:rsidRPr="00F64DD8">
        <w:rPr>
          <w:rFonts w:cs="Arial"/>
          <w:sz w:val="22"/>
          <w:szCs w:val="22"/>
        </w:rPr>
        <w:t>’ payments will be capped at a maximum of the equivalent of 10 full days a year for each committee to which an individual may be co-opted</w:t>
      </w:r>
      <w:r w:rsidR="001D4C20" w:rsidRPr="00F64DD8">
        <w:rPr>
          <w:rFonts w:cs="Arial"/>
          <w:sz w:val="22"/>
          <w:szCs w:val="22"/>
        </w:rPr>
        <w:t>.</w:t>
      </w:r>
    </w:p>
    <w:p w:rsidR="001D4C20" w:rsidRPr="00F64DD8" w:rsidRDefault="001D4C20" w:rsidP="004430A1">
      <w:pPr>
        <w:autoSpaceDE w:val="0"/>
        <w:autoSpaceDN w:val="0"/>
        <w:adjustRightInd w:val="0"/>
        <w:ind w:left="720" w:hanging="720"/>
        <w:jc w:val="both"/>
        <w:rPr>
          <w:rFonts w:cs="Arial"/>
          <w:sz w:val="22"/>
          <w:szCs w:val="22"/>
        </w:rPr>
      </w:pPr>
    </w:p>
    <w:p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rsidR="00763B83" w:rsidRDefault="00763B83" w:rsidP="004430A1">
      <w:pPr>
        <w:autoSpaceDE w:val="0"/>
        <w:autoSpaceDN w:val="0"/>
        <w:adjustRightInd w:val="0"/>
        <w:ind w:left="720" w:hanging="720"/>
        <w:jc w:val="both"/>
        <w:rPr>
          <w:rFonts w:cs="Arial"/>
          <w:color w:val="FF0000"/>
          <w:sz w:val="22"/>
          <w:szCs w:val="22"/>
        </w:rPr>
      </w:pPr>
    </w:p>
    <w:p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will be paid on the basis of this</w:t>
      </w:r>
      <w:r w:rsidR="00FF0637" w:rsidRPr="008E631C">
        <w:rPr>
          <w:rFonts w:cs="Arial"/>
          <w:sz w:val="22"/>
          <w:szCs w:val="22"/>
        </w:rPr>
        <w:t xml:space="preserve"> determination.</w:t>
      </w:r>
    </w:p>
    <w:p w:rsidR="00A73650" w:rsidRDefault="00A73650" w:rsidP="004430A1">
      <w:pPr>
        <w:autoSpaceDE w:val="0"/>
        <w:autoSpaceDN w:val="0"/>
        <w:adjustRightInd w:val="0"/>
        <w:ind w:left="720" w:hanging="720"/>
        <w:jc w:val="both"/>
        <w:rPr>
          <w:rFonts w:cs="Arial"/>
          <w:color w:val="FF0000"/>
          <w:sz w:val="22"/>
          <w:szCs w:val="22"/>
        </w:rPr>
      </w:pPr>
    </w:p>
    <w:p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The Monitoring Officer can determine in advance whether a meeting is programmed for a full day and the fee will be paid on the basis of this determination even if the meeting finishes before four hours has elapsed.</w:t>
      </w:r>
    </w:p>
    <w:p w:rsidR="00A73650" w:rsidRDefault="00A73650" w:rsidP="004430A1">
      <w:pPr>
        <w:autoSpaceDE w:val="0"/>
        <w:autoSpaceDN w:val="0"/>
        <w:adjustRightInd w:val="0"/>
        <w:ind w:left="720" w:hanging="720"/>
        <w:jc w:val="both"/>
        <w:rPr>
          <w:rFonts w:cs="Arial"/>
          <w:color w:val="FF0000"/>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rsidR="00D93ABB" w:rsidRPr="00F64DD8" w:rsidRDefault="00D93ABB" w:rsidP="004430A1">
      <w:pPr>
        <w:autoSpaceDE w:val="0"/>
        <w:autoSpaceDN w:val="0"/>
        <w:adjustRightInd w:val="0"/>
        <w:ind w:left="720" w:hanging="720"/>
        <w:jc w:val="both"/>
        <w:rPr>
          <w:rFonts w:cs="Arial"/>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rsidR="007D2AA2" w:rsidRPr="00F64DD8" w:rsidRDefault="007D2AA2" w:rsidP="004430A1">
      <w:pPr>
        <w:autoSpaceDE w:val="0"/>
        <w:autoSpaceDN w:val="0"/>
        <w:adjustRightInd w:val="0"/>
        <w:ind w:left="720" w:hanging="720"/>
        <w:jc w:val="both"/>
        <w:rPr>
          <w:rFonts w:cs="Arial"/>
          <w:sz w:val="22"/>
          <w:szCs w:val="22"/>
        </w:rPr>
      </w:pPr>
    </w:p>
    <w:p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 xml:space="preserve">daily and half day fee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157516" w:rsidRPr="00F64DD8">
        <w:rPr>
          <w:rFonts w:cs="Arial"/>
          <w:sz w:val="22"/>
          <w:szCs w:val="22"/>
        </w:rPr>
        <w:t>is</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rsidR="00EE48A2" w:rsidRPr="00F64DD8" w:rsidRDefault="00EE48A2" w:rsidP="004430A1">
      <w:pPr>
        <w:autoSpaceDE w:val="0"/>
        <w:autoSpaceDN w:val="0"/>
        <w:adjustRightInd w:val="0"/>
        <w:ind w:left="720" w:hanging="720"/>
        <w:jc w:val="both"/>
        <w:rPr>
          <w:rFonts w:cs="Arial"/>
          <w:sz w:val="22"/>
          <w:szCs w:val="22"/>
        </w:rPr>
      </w:pPr>
    </w:p>
    <w:p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r w:rsidR="00D0491A" w:rsidRPr="00F64DD8">
        <w:rPr>
          <w:rFonts w:cs="Arial"/>
          <w:sz w:val="22"/>
          <w:szCs w:val="22"/>
        </w:rPr>
        <w:t xml:space="preserve">daily and half day fee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w:t>
      </w:r>
      <w:proofErr w:type="spellStart"/>
      <w:r w:rsidR="007B40F1" w:rsidRPr="00F64DD8">
        <w:rPr>
          <w:rFonts w:cs="Arial"/>
          <w:sz w:val="22"/>
          <w:szCs w:val="22"/>
        </w:rPr>
        <w:t>optees</w:t>
      </w:r>
      <w:proofErr w:type="spellEnd"/>
      <w:r w:rsidR="007B40F1" w:rsidRPr="00F64DD8">
        <w:rPr>
          <w:rFonts w:cs="Arial"/>
          <w:sz w:val="22"/>
          <w:szCs w:val="22"/>
        </w:rPr>
        <w:t xml:space="preserve">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is set out in </w:t>
      </w:r>
      <w:r w:rsidR="00BB79AE" w:rsidRPr="00F64DD8">
        <w:rPr>
          <w:rFonts w:cs="Arial"/>
          <w:b/>
          <w:sz w:val="22"/>
          <w:szCs w:val="22"/>
        </w:rPr>
        <w:t>Schedule 1</w:t>
      </w:r>
      <w:r w:rsidR="00BB79AE" w:rsidRPr="00F64DD8">
        <w:rPr>
          <w:rFonts w:cs="Arial"/>
          <w:sz w:val="22"/>
          <w:szCs w:val="22"/>
        </w:rPr>
        <w:t>.</w:t>
      </w:r>
    </w:p>
    <w:p w:rsidR="00A8670E" w:rsidRDefault="00A8670E" w:rsidP="00EE48A2">
      <w:pPr>
        <w:autoSpaceDE w:val="0"/>
        <w:autoSpaceDN w:val="0"/>
        <w:adjustRightInd w:val="0"/>
        <w:ind w:left="720" w:hanging="720"/>
        <w:rPr>
          <w:rFonts w:cs="Arial"/>
          <w:b/>
          <w:sz w:val="22"/>
          <w:szCs w:val="22"/>
        </w:rPr>
      </w:pPr>
    </w:p>
    <w:p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rsidR="004462CB" w:rsidRPr="00F64DD8" w:rsidRDefault="004462CB" w:rsidP="004462CB">
      <w:pPr>
        <w:numPr>
          <w:ilvl w:val="1"/>
          <w:numId w:val="0"/>
        </w:numPr>
        <w:tabs>
          <w:tab w:val="num" w:pos="720"/>
        </w:tabs>
        <w:jc w:val="both"/>
        <w:rPr>
          <w:rFonts w:cs="Arial"/>
          <w:sz w:val="22"/>
          <w:szCs w:val="22"/>
        </w:rPr>
      </w:pPr>
    </w:p>
    <w:p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rsidR="00537F8C" w:rsidRPr="00F64DD8" w:rsidRDefault="00537F8C">
      <w:pPr>
        <w:jc w:val="both"/>
        <w:rPr>
          <w:rFonts w:cs="Arial"/>
          <w:b/>
          <w:bCs/>
          <w:sz w:val="22"/>
          <w:szCs w:val="22"/>
        </w:rPr>
      </w:pPr>
    </w:p>
    <w:p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they are expected to travel by the most cost effective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cost effective means may have his/her claim abated by an appropriate amount.  </w:t>
      </w:r>
    </w:p>
    <w:p w:rsidR="00537F8C" w:rsidRPr="00F64DD8" w:rsidRDefault="00537F8C">
      <w:pPr>
        <w:pStyle w:val="BodyTextIndent3"/>
        <w:rPr>
          <w:rFonts w:ascii="Arial" w:hAnsi="Arial" w:cs="Arial"/>
          <w:sz w:val="22"/>
          <w:szCs w:val="22"/>
        </w:rPr>
      </w:pPr>
    </w:p>
    <w:p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rsidR="00537F8C" w:rsidRPr="00F64DD8" w:rsidRDefault="00537F8C">
      <w:pPr>
        <w:ind w:left="720"/>
        <w:jc w:val="both"/>
        <w:rPr>
          <w:rFonts w:cs="Arial"/>
          <w:sz w:val="22"/>
          <w:szCs w:val="22"/>
        </w:rPr>
      </w:pPr>
    </w:p>
    <w:p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rsidR="00537F8C" w:rsidRPr="00F64DD8" w:rsidRDefault="00537F8C">
      <w:pPr>
        <w:ind w:left="720"/>
        <w:jc w:val="both"/>
        <w:rPr>
          <w:rFonts w:cs="Arial"/>
          <w:sz w:val="22"/>
          <w:szCs w:val="22"/>
        </w:rPr>
      </w:pPr>
    </w:p>
    <w:p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rsidR="00537F8C" w:rsidRPr="00F64DD8" w:rsidRDefault="00537F8C" w:rsidP="002219DD">
      <w:pPr>
        <w:ind w:left="720" w:hanging="720"/>
        <w:jc w:val="both"/>
        <w:rPr>
          <w:rFonts w:cs="Arial"/>
          <w:sz w:val="22"/>
          <w:szCs w:val="22"/>
        </w:rPr>
      </w:pPr>
    </w:p>
    <w:p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rsidR="005F23DD" w:rsidRDefault="005F23DD" w:rsidP="00E11CF3">
      <w:pPr>
        <w:ind w:left="720" w:hanging="720"/>
        <w:jc w:val="both"/>
        <w:rPr>
          <w:rFonts w:cs="Arial"/>
          <w:sz w:val="22"/>
          <w:szCs w:val="22"/>
        </w:rPr>
      </w:pPr>
    </w:p>
    <w:p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rsidR="003E5ECB" w:rsidRPr="005F23DD" w:rsidRDefault="003E5ECB" w:rsidP="00E11CF3">
      <w:pPr>
        <w:ind w:left="720" w:hanging="720"/>
        <w:jc w:val="both"/>
        <w:rPr>
          <w:rFonts w:cs="Arial"/>
          <w:sz w:val="22"/>
          <w:szCs w:val="22"/>
        </w:rPr>
      </w:pPr>
    </w:p>
    <w:p w:rsidR="0098575C" w:rsidRPr="00F64DD8" w:rsidRDefault="0098575C" w:rsidP="0098575C">
      <w:pPr>
        <w:ind w:left="1440" w:hanging="720"/>
        <w:jc w:val="both"/>
        <w:rPr>
          <w:rFonts w:cs="Arial"/>
          <w:sz w:val="22"/>
          <w:szCs w:val="22"/>
        </w:rPr>
      </w:pPr>
    </w:p>
    <w:p w:rsidR="0098575C" w:rsidRPr="00F64DD8" w:rsidRDefault="00242F15" w:rsidP="0098575C">
      <w:pPr>
        <w:jc w:val="both"/>
        <w:rPr>
          <w:rFonts w:cs="Arial"/>
          <w:b/>
          <w:sz w:val="22"/>
          <w:szCs w:val="22"/>
        </w:rPr>
      </w:pPr>
      <w:r>
        <w:rPr>
          <w:rFonts w:cs="Arial"/>
          <w:b/>
          <w:sz w:val="22"/>
          <w:szCs w:val="22"/>
        </w:rPr>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rsidR="0098575C" w:rsidRPr="00F64DD8" w:rsidRDefault="0098575C" w:rsidP="0098575C">
      <w:pPr>
        <w:ind w:left="1440" w:hanging="720"/>
        <w:jc w:val="both"/>
        <w:rPr>
          <w:rFonts w:cs="Arial"/>
          <w:sz w:val="22"/>
          <w:szCs w:val="22"/>
        </w:rPr>
      </w:pPr>
    </w:p>
    <w:p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motor cycles and pedal cycles plus any passenger supplement</w:t>
      </w:r>
      <w:r w:rsidR="00141B68" w:rsidRPr="00F64DD8">
        <w:t>.</w:t>
      </w:r>
    </w:p>
    <w:p w:rsidR="007B456C" w:rsidRPr="00F64DD8" w:rsidRDefault="00141B68" w:rsidP="007B456C">
      <w:pPr>
        <w:ind w:left="1440" w:hanging="720"/>
        <w:jc w:val="both"/>
      </w:pPr>
      <w:r w:rsidRPr="00F64DD8">
        <w:t xml:space="preserve"> </w:t>
      </w:r>
      <w:r w:rsidR="000854C8" w:rsidRPr="00F64DD8">
        <w:t xml:space="preserve"> </w:t>
      </w:r>
    </w:p>
    <w:p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rsidR="00C2690A" w:rsidRPr="00F64DD8" w:rsidRDefault="00C2690A" w:rsidP="00C2690A">
      <w:pPr>
        <w:ind w:left="720" w:hanging="720"/>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Member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rsidR="00C2690A" w:rsidRPr="00F64DD8" w:rsidRDefault="00C2690A" w:rsidP="00A6625D">
      <w:pPr>
        <w:ind w:left="720" w:hanging="720"/>
        <w:jc w:val="both"/>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F64DD8">
        <w:rPr>
          <w:rFonts w:cs="Arial"/>
          <w:sz w:val="22"/>
          <w:szCs w:val="22"/>
          <w:lang w:eastAsia="en-US"/>
        </w:rPr>
        <w:t>Mileage allowances can only be p</w:t>
      </w:r>
      <w:r w:rsidR="00D042E4" w:rsidRPr="00F64DD8">
        <w:rPr>
          <w:rFonts w:cs="Arial"/>
          <w:sz w:val="22"/>
          <w:szCs w:val="22"/>
          <w:lang w:eastAsia="en-US"/>
        </w:rPr>
        <w:t>aid where c</w:t>
      </w:r>
      <w:r w:rsidR="00C2690A" w:rsidRPr="00F64DD8">
        <w:rPr>
          <w:rFonts w:cs="Arial"/>
          <w:sz w:val="22"/>
          <w:szCs w:val="22"/>
          <w:lang w:eastAsia="en-US"/>
        </w:rPr>
        <w:t xml:space="preserve">laims are accompanied by VAT </w:t>
      </w:r>
      <w:r w:rsidR="00D042E4" w:rsidRPr="00F64DD8">
        <w:rPr>
          <w:rFonts w:cs="Arial"/>
          <w:sz w:val="22"/>
          <w:szCs w:val="22"/>
          <w:lang w:eastAsia="en-US"/>
        </w:rPr>
        <w:t xml:space="preserve">fuel </w:t>
      </w:r>
      <w:r w:rsidR="00C2690A" w:rsidRPr="00F64DD8">
        <w:rPr>
          <w:rFonts w:cs="Arial"/>
          <w:sz w:val="22"/>
          <w:szCs w:val="22"/>
          <w:lang w:eastAsia="en-US"/>
        </w:rPr>
        <w:t xml:space="preserve">receipts.  The receipt date must be prior to the time/date of the journey </w:t>
      </w:r>
      <w:r w:rsidR="00D042E4" w:rsidRPr="00F64DD8">
        <w:rPr>
          <w:rFonts w:cs="Arial"/>
          <w:sz w:val="22"/>
          <w:szCs w:val="22"/>
          <w:lang w:eastAsia="en-US"/>
        </w:rPr>
        <w:t xml:space="preserve">for which allowances are being </w:t>
      </w:r>
      <w:r w:rsidR="00C2690A" w:rsidRPr="00F64DD8">
        <w:rPr>
          <w:rFonts w:cs="Arial"/>
          <w:sz w:val="22"/>
          <w:szCs w:val="22"/>
          <w:lang w:eastAsia="en-US"/>
        </w:rPr>
        <w:t>claimed</w:t>
      </w:r>
      <w:r w:rsidR="00D042E4" w:rsidRPr="00F64DD8">
        <w:rPr>
          <w:rFonts w:cs="Arial"/>
          <w:sz w:val="22"/>
          <w:szCs w:val="22"/>
          <w:lang w:eastAsia="en-US"/>
        </w:rPr>
        <w:t>.</w:t>
      </w:r>
      <w:r w:rsidR="00C2690A" w:rsidRPr="00F64DD8">
        <w:rPr>
          <w:rFonts w:cs="Arial"/>
          <w:sz w:val="22"/>
          <w:szCs w:val="22"/>
          <w:lang w:eastAsia="en-US"/>
        </w:rPr>
        <w:t xml:space="preserve">  </w:t>
      </w:r>
      <w:r w:rsidR="00C2690A" w:rsidRPr="00F64DD8">
        <w:rPr>
          <w:rFonts w:cs="Arial"/>
          <w:sz w:val="22"/>
          <w:szCs w:val="22"/>
          <w:lang w:eastAsia="en-US"/>
        </w:rPr>
        <w:tab/>
      </w:r>
    </w:p>
    <w:p w:rsidR="006F485C" w:rsidRPr="00F64DD8" w:rsidRDefault="006F485C" w:rsidP="006F485C">
      <w:pPr>
        <w:ind w:left="720" w:hanging="720"/>
        <w:rPr>
          <w:rFonts w:cs="Arial"/>
          <w:sz w:val="22"/>
          <w:szCs w:val="22"/>
          <w:lang w:eastAsia="en-US"/>
        </w:rPr>
      </w:pPr>
    </w:p>
    <w:p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rsidR="00537F8C" w:rsidRPr="00F64DD8" w:rsidRDefault="00537F8C">
      <w:pPr>
        <w:jc w:val="both"/>
        <w:rPr>
          <w:rFonts w:cs="Arial"/>
          <w:sz w:val="22"/>
          <w:szCs w:val="22"/>
        </w:rPr>
      </w:pPr>
    </w:p>
    <w:p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rsidR="00873117" w:rsidRPr="00F64DD8" w:rsidRDefault="00873117" w:rsidP="00637CD7">
      <w:pPr>
        <w:pStyle w:val="BodyTextIndent3"/>
        <w:ind w:left="1440"/>
        <w:rPr>
          <w:rFonts w:ascii="Arial" w:hAnsi="Arial" w:cs="Arial"/>
          <w:sz w:val="22"/>
          <w:szCs w:val="22"/>
        </w:rPr>
      </w:pPr>
    </w:p>
    <w:p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rsidR="002219DD" w:rsidRPr="00F64DD8" w:rsidRDefault="002219DD" w:rsidP="002219DD">
      <w:pPr>
        <w:pStyle w:val="Heading2"/>
        <w:numPr>
          <w:ilvl w:val="0"/>
          <w:numId w:val="0"/>
        </w:numPr>
        <w:jc w:val="both"/>
        <w:rPr>
          <w:b w:val="0"/>
          <w:bCs w:val="0"/>
          <w:sz w:val="22"/>
          <w:szCs w:val="22"/>
          <w:lang w:eastAsia="en-GB"/>
        </w:rPr>
      </w:pPr>
    </w:p>
    <w:p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rsidR="00725A5B" w:rsidRPr="00F64DD8" w:rsidRDefault="00725A5B" w:rsidP="00725A5B">
      <w:pPr>
        <w:rPr>
          <w:rFonts w:cs="Arial"/>
          <w:sz w:val="22"/>
          <w:szCs w:val="22"/>
          <w:lang w:eastAsia="en-US"/>
        </w:rPr>
      </w:pPr>
    </w:p>
    <w:p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rsidR="002219DD" w:rsidRPr="00F64DD8" w:rsidRDefault="002219DD">
      <w:pPr>
        <w:jc w:val="both"/>
        <w:rPr>
          <w:rFonts w:cs="Arial"/>
          <w:b/>
          <w:bCs/>
          <w:sz w:val="22"/>
          <w:szCs w:val="22"/>
        </w:rPr>
      </w:pPr>
    </w:p>
    <w:p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rsidR="00725A5B" w:rsidRPr="00F64DD8" w:rsidRDefault="00725A5B" w:rsidP="00C2690A">
      <w:pPr>
        <w:jc w:val="both"/>
        <w:rPr>
          <w:rFonts w:cs="Arial"/>
          <w:sz w:val="22"/>
          <w:szCs w:val="22"/>
        </w:rPr>
      </w:pPr>
    </w:p>
    <w:p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cost effective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873117" w:rsidRPr="00F64DD8">
        <w:rPr>
          <w:rFonts w:cs="Arial"/>
          <w:sz w:val="22"/>
          <w:szCs w:val="22"/>
        </w:rPr>
        <w:t>Assistan</w:t>
      </w:r>
      <w:r w:rsidR="009845A7" w:rsidRPr="00F64DD8">
        <w:rPr>
          <w:rFonts w:cs="Arial"/>
          <w:sz w:val="22"/>
          <w:szCs w:val="22"/>
        </w:rPr>
        <w:t xml:space="preserve">t </w:t>
      </w:r>
      <w:r w:rsidR="00876C31" w:rsidRPr="00F64DD8">
        <w:rPr>
          <w:rFonts w:cs="Arial"/>
          <w:sz w:val="22"/>
          <w:szCs w:val="22"/>
        </w:rPr>
        <w:t>Chief Executive Legal &amp; Regulatory Services</w:t>
      </w:r>
      <w:r w:rsidR="00D83FF7" w:rsidRPr="00F64DD8">
        <w:rPr>
          <w:rFonts w:cs="Arial"/>
          <w:sz w:val="22"/>
          <w:szCs w:val="22"/>
        </w:rPr>
        <w:t xml:space="preserve"> &amp; Monitoring Officer</w:t>
      </w:r>
      <w:r w:rsidR="00876C31" w:rsidRPr="00F64DD8">
        <w:rPr>
          <w:rFonts w:cs="Arial"/>
          <w:sz w:val="22"/>
          <w:szCs w:val="22"/>
        </w:rPr>
        <w:t xml:space="preserve"> </w:t>
      </w:r>
      <w:r w:rsidR="00465E59" w:rsidRPr="00F64DD8">
        <w:rPr>
          <w:rFonts w:cs="Arial"/>
          <w:sz w:val="22"/>
          <w:szCs w:val="22"/>
        </w:rPr>
        <w:t xml:space="preserve">is required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rsidR="00537F8C" w:rsidRPr="00F64DD8" w:rsidRDefault="00537F8C" w:rsidP="002219DD">
      <w:pPr>
        <w:jc w:val="both"/>
        <w:rPr>
          <w:rFonts w:cs="Arial"/>
          <w:sz w:val="22"/>
          <w:szCs w:val="22"/>
        </w:rPr>
      </w:pPr>
    </w:p>
    <w:p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rsidR="00725A5B" w:rsidRPr="00F64DD8" w:rsidRDefault="00725A5B" w:rsidP="00725A5B">
      <w:pPr>
        <w:rPr>
          <w:rFonts w:cs="Arial"/>
          <w:sz w:val="22"/>
          <w:szCs w:val="22"/>
          <w:lang w:eastAsia="en-US"/>
        </w:rPr>
      </w:pPr>
    </w:p>
    <w:p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where authorised by the Assistant Chief Executive Legal &amp; Regulatory Services</w:t>
      </w:r>
      <w:r w:rsidR="00E10215" w:rsidRPr="00F64DD8">
        <w:rPr>
          <w:rFonts w:ascii="Arial" w:hAnsi="Arial" w:cs="Arial"/>
          <w:sz w:val="22"/>
          <w:szCs w:val="22"/>
        </w:rPr>
        <w:t xml:space="preserve"> &amp; 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rsidR="00C2690A" w:rsidRPr="00F64DD8" w:rsidRDefault="00C2690A" w:rsidP="002219DD">
      <w:pPr>
        <w:pStyle w:val="Heading1"/>
        <w:numPr>
          <w:ilvl w:val="0"/>
          <w:numId w:val="0"/>
        </w:numPr>
        <w:jc w:val="both"/>
        <w:rPr>
          <w:sz w:val="22"/>
          <w:szCs w:val="22"/>
        </w:rPr>
      </w:pPr>
    </w:p>
    <w:p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rsidR="00725A5B" w:rsidRPr="00F64DD8" w:rsidRDefault="00725A5B" w:rsidP="00725A5B">
      <w:pPr>
        <w:rPr>
          <w:rFonts w:cs="Arial"/>
          <w:sz w:val="22"/>
          <w:szCs w:val="22"/>
          <w:lang w:eastAsia="en-US"/>
        </w:rPr>
      </w:pPr>
    </w:p>
    <w:p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rsidR="0098575C" w:rsidRPr="00F64DD8" w:rsidRDefault="0098575C" w:rsidP="005B6DC1">
      <w:pPr>
        <w:rPr>
          <w:rFonts w:cs="Arial"/>
          <w:b/>
          <w:bCs/>
          <w:sz w:val="22"/>
          <w:szCs w:val="22"/>
        </w:rPr>
      </w:pPr>
    </w:p>
    <w:p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rsidR="00725A5B" w:rsidRPr="00F64DD8" w:rsidRDefault="00725A5B" w:rsidP="005B6DC1">
      <w:pPr>
        <w:rPr>
          <w:rFonts w:cs="Arial"/>
          <w:b/>
          <w:bCs/>
          <w:sz w:val="22"/>
          <w:szCs w:val="22"/>
        </w:rPr>
      </w:pPr>
    </w:p>
    <w:p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late night travel </w:t>
      </w:r>
      <w:r w:rsidR="00537F8C" w:rsidRPr="00F64DD8">
        <w:rPr>
          <w:sz w:val="22"/>
          <w:szCs w:val="22"/>
        </w:rPr>
        <w:t xml:space="preserve">would be unreasonable.  All overnight stays must receive prior authorisation from the </w:t>
      </w:r>
      <w:r w:rsidR="00740AAF">
        <w:rPr>
          <w:sz w:val="22"/>
          <w:szCs w:val="22"/>
        </w:rPr>
        <w:t>Director of Operational and Partnership Services</w:t>
      </w:r>
      <w:r w:rsidR="00D2569A" w:rsidRPr="00F64DD8">
        <w:rPr>
          <w:sz w:val="22"/>
          <w:szCs w:val="22"/>
        </w:rPr>
        <w:t xml:space="preserve"> &amp; Monitoring Officer</w:t>
      </w:r>
      <w:r w:rsidR="008D6E41" w:rsidRPr="00F64DD8">
        <w:rPr>
          <w:sz w:val="22"/>
          <w:szCs w:val="22"/>
        </w:rPr>
        <w:t>.</w:t>
      </w:r>
      <w:r w:rsidR="00537F8C" w:rsidRPr="00F64DD8">
        <w:rPr>
          <w:sz w:val="22"/>
          <w:szCs w:val="22"/>
        </w:rPr>
        <w:t xml:space="preserve"> </w:t>
      </w:r>
    </w:p>
    <w:p w:rsidR="00537F8C" w:rsidRPr="00F64DD8" w:rsidRDefault="00537F8C">
      <w:pPr>
        <w:pStyle w:val="BodyText"/>
        <w:ind w:left="720"/>
        <w:rPr>
          <w:sz w:val="22"/>
          <w:szCs w:val="22"/>
        </w:rPr>
      </w:pPr>
    </w:p>
    <w:p w:rsidR="00537F8C" w:rsidRPr="00F64DD8" w:rsidRDefault="00856CEB" w:rsidP="006B1883">
      <w:pPr>
        <w:pStyle w:val="BodyText"/>
        <w:ind w:left="720" w:hanging="720"/>
        <w:rPr>
          <w:sz w:val="22"/>
          <w:szCs w:val="22"/>
        </w:rPr>
      </w:pPr>
      <w:r>
        <w:rPr>
          <w:sz w:val="22"/>
          <w:szCs w:val="22"/>
        </w:rPr>
        <w:lastRenderedPageBreak/>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rsidR="00537F8C" w:rsidRPr="00F64DD8" w:rsidRDefault="00537F8C">
      <w:pPr>
        <w:pStyle w:val="BodyText"/>
        <w:ind w:left="720"/>
        <w:rPr>
          <w:sz w:val="22"/>
          <w:szCs w:val="22"/>
        </w:rPr>
      </w:pPr>
    </w:p>
    <w:p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accommodation by a Member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r w:rsidR="008C7FCC" w:rsidRPr="00F64DD8">
        <w:rPr>
          <w:rFonts w:ascii="Arial" w:hAnsi="Arial" w:cs="Arial"/>
          <w:sz w:val="22"/>
          <w:szCs w:val="22"/>
        </w:rPr>
        <w:t xml:space="preserve">in excess of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rsidR="00537F8C" w:rsidRPr="00F64DD8" w:rsidRDefault="00537F8C">
      <w:pPr>
        <w:jc w:val="both"/>
        <w:rPr>
          <w:rFonts w:cs="Arial"/>
          <w:sz w:val="22"/>
          <w:szCs w:val="22"/>
        </w:rPr>
      </w:pPr>
    </w:p>
    <w:p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rsidR="00725A5B" w:rsidRPr="00F64DD8" w:rsidRDefault="00725A5B" w:rsidP="00725A5B">
      <w:pPr>
        <w:rPr>
          <w:rFonts w:cs="Arial"/>
          <w:sz w:val="22"/>
          <w:szCs w:val="22"/>
          <w:lang w:eastAsia="en-US"/>
        </w:rPr>
      </w:pPr>
    </w:p>
    <w:p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24 hour period and can be claimed for any meal that is relevant, providing such a claim is supported by receipt(s)</w:t>
      </w:r>
      <w:r w:rsidR="00537F8C" w:rsidRPr="00F64DD8">
        <w:rPr>
          <w:rFonts w:cs="Arial"/>
          <w:sz w:val="22"/>
          <w:szCs w:val="22"/>
        </w:rPr>
        <w:t xml:space="preserve"> </w:t>
      </w:r>
    </w:p>
    <w:p w:rsidR="00332C2B" w:rsidRPr="00F64DD8" w:rsidRDefault="00332C2B" w:rsidP="00607ED2">
      <w:pPr>
        <w:ind w:left="720" w:hanging="720"/>
        <w:jc w:val="both"/>
        <w:rPr>
          <w:rFonts w:cs="Arial"/>
          <w:sz w:val="22"/>
          <w:szCs w:val="22"/>
        </w:rPr>
      </w:pPr>
    </w:p>
    <w:p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rsidR="00537F8C" w:rsidRPr="00F64DD8" w:rsidRDefault="00537F8C">
      <w:pPr>
        <w:pStyle w:val="BodyTextIndent3"/>
        <w:ind w:left="0"/>
        <w:rPr>
          <w:rFonts w:ascii="Arial" w:hAnsi="Arial" w:cs="Arial"/>
          <w:sz w:val="22"/>
          <w:szCs w:val="22"/>
        </w:rPr>
      </w:pPr>
    </w:p>
    <w:p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rsidR="00725A5B" w:rsidRPr="00F64DD8" w:rsidRDefault="00725A5B" w:rsidP="00725A5B">
      <w:pPr>
        <w:rPr>
          <w:rFonts w:cs="Arial"/>
          <w:sz w:val="22"/>
          <w:szCs w:val="22"/>
          <w:lang w:eastAsia="en-US"/>
        </w:rPr>
      </w:pPr>
    </w:p>
    <w:p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rsidR="005B51A7" w:rsidRPr="00F64DD8" w:rsidRDefault="005B51A7" w:rsidP="00DB098B">
      <w:pPr>
        <w:pStyle w:val="BodyTextIndent3"/>
        <w:ind w:hanging="720"/>
        <w:rPr>
          <w:rFonts w:ascii="Arial" w:hAnsi="Arial" w:cs="Arial"/>
          <w:sz w:val="22"/>
          <w:szCs w:val="22"/>
        </w:rPr>
      </w:pPr>
    </w:p>
    <w:p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rsidR="00693314" w:rsidRPr="00F64DD8" w:rsidRDefault="00693314" w:rsidP="00397F64">
      <w:pPr>
        <w:pStyle w:val="BodyTextIndent3"/>
        <w:ind w:left="1440" w:hanging="720"/>
        <w:rPr>
          <w:rFonts w:ascii="Arial" w:hAnsi="Arial" w:cs="Arial"/>
          <w:sz w:val="22"/>
          <w:szCs w:val="22"/>
        </w:rPr>
      </w:pPr>
    </w:p>
    <w:p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rsidR="00693314" w:rsidRPr="00F64DD8" w:rsidRDefault="00693314" w:rsidP="00693314">
      <w:pPr>
        <w:pStyle w:val="BodyTextIndent3"/>
        <w:ind w:left="0"/>
        <w:rPr>
          <w:rFonts w:ascii="Arial" w:hAnsi="Arial" w:cs="Arial"/>
          <w:b/>
          <w:sz w:val="22"/>
          <w:szCs w:val="22"/>
        </w:rPr>
      </w:pPr>
    </w:p>
    <w:p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rsidR="00F82654" w:rsidRDefault="00F82654" w:rsidP="00F82654">
      <w:pPr>
        <w:pStyle w:val="BodyTextIndent3"/>
        <w:ind w:left="0"/>
        <w:rPr>
          <w:rFonts w:ascii="Arial" w:hAnsi="Arial" w:cs="Arial"/>
          <w:sz w:val="22"/>
          <w:szCs w:val="22"/>
        </w:rPr>
      </w:pPr>
    </w:p>
    <w:p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rsidR="00B20264" w:rsidRDefault="00B20264" w:rsidP="00B20264">
      <w:pPr>
        <w:pStyle w:val="BodyTextIndent3"/>
        <w:ind w:hanging="720"/>
        <w:rPr>
          <w:rFonts w:ascii="Arial" w:hAnsi="Arial" w:cs="Arial"/>
          <w:b/>
          <w:sz w:val="22"/>
          <w:szCs w:val="22"/>
        </w:rPr>
      </w:pPr>
    </w:p>
    <w:p w:rsidR="008C7FCC" w:rsidRPr="00F64DD8" w:rsidRDefault="003A2CFF" w:rsidP="00DB098B">
      <w:pPr>
        <w:ind w:left="720" w:hanging="720"/>
        <w:jc w:val="both"/>
        <w:rPr>
          <w:rFonts w:cs="Arial"/>
          <w:bCs/>
          <w:sz w:val="22"/>
          <w:szCs w:val="22"/>
        </w:rPr>
      </w:pPr>
      <w:r w:rsidRPr="00F64DD8">
        <w:rPr>
          <w:rFonts w:cs="Arial"/>
          <w:bCs/>
          <w:sz w:val="22"/>
          <w:szCs w:val="22"/>
        </w:rPr>
        <w:tab/>
      </w:r>
    </w:p>
    <w:p w:rsidR="008C7FCC" w:rsidRPr="00F64DD8" w:rsidRDefault="008C7FCC" w:rsidP="00DB098B">
      <w:pPr>
        <w:ind w:left="720" w:hanging="720"/>
        <w:jc w:val="both"/>
        <w:rPr>
          <w:rFonts w:cs="Arial"/>
          <w:bCs/>
          <w:sz w:val="22"/>
          <w:szCs w:val="22"/>
        </w:rPr>
      </w:pPr>
    </w:p>
    <w:p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rsidR="00DA3B52" w:rsidRPr="00F64DD8" w:rsidRDefault="00DA3B52" w:rsidP="00DB098B">
      <w:pPr>
        <w:ind w:left="720" w:hanging="720"/>
        <w:jc w:val="both"/>
        <w:rPr>
          <w:rFonts w:cs="Arial"/>
          <w:b/>
          <w:bCs/>
          <w:sz w:val="22"/>
          <w:szCs w:val="22"/>
        </w:rPr>
      </w:pPr>
    </w:p>
    <w:p w:rsidR="00B26C8C" w:rsidRPr="00F64DD8" w:rsidRDefault="00B26C8C">
      <w:pPr>
        <w:ind w:left="720"/>
        <w:jc w:val="both"/>
        <w:rPr>
          <w:rFonts w:cs="Arial"/>
          <w:b/>
          <w:bCs/>
          <w:sz w:val="22"/>
          <w:szCs w:val="22"/>
        </w:rPr>
      </w:pPr>
    </w:p>
    <w:p w:rsidR="00DB098B" w:rsidRPr="00F64DD8" w:rsidRDefault="00DB098B">
      <w:pPr>
        <w:ind w:left="720"/>
        <w:jc w:val="both"/>
        <w:rPr>
          <w:rFonts w:cs="Arial"/>
          <w:b/>
          <w:bCs/>
          <w:sz w:val="22"/>
          <w:szCs w:val="22"/>
        </w:rPr>
      </w:pPr>
    </w:p>
    <w:p w:rsidR="00DB098B" w:rsidRPr="00F64DD8" w:rsidRDefault="00DB098B">
      <w:pPr>
        <w:ind w:left="720"/>
        <w:jc w:val="both"/>
        <w:rPr>
          <w:rFonts w:cs="Arial"/>
          <w:b/>
          <w:bCs/>
          <w:sz w:val="22"/>
          <w:szCs w:val="22"/>
        </w:rPr>
      </w:pPr>
    </w:p>
    <w:p w:rsidR="00B26C8C" w:rsidRPr="00F64DD8" w:rsidRDefault="00B26C8C">
      <w:pPr>
        <w:ind w:left="720"/>
        <w:jc w:val="both"/>
        <w:rPr>
          <w:rFonts w:cs="Arial"/>
          <w:b/>
          <w:bCs/>
          <w:sz w:val="22"/>
          <w:szCs w:val="22"/>
        </w:rPr>
      </w:pPr>
    </w:p>
    <w:p w:rsidR="00537F8C" w:rsidRPr="00F64DD8" w:rsidRDefault="00537F8C">
      <w:pPr>
        <w:ind w:left="720"/>
        <w:jc w:val="both"/>
        <w:rPr>
          <w:rFonts w:cs="Arial"/>
          <w:b/>
          <w:bCs/>
          <w:sz w:val="22"/>
          <w:szCs w:val="22"/>
        </w:rPr>
      </w:pPr>
    </w:p>
    <w:p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F547C7" w:rsidRPr="00F64DD8">
        <w:rPr>
          <w:rFonts w:cs="Arial"/>
          <w:b/>
          <w:bCs/>
          <w:sz w:val="22"/>
          <w:szCs w:val="22"/>
          <w:u w:val="single"/>
        </w:rPr>
        <w:lastRenderedPageBreak/>
        <w:t>Schedule 1</w:t>
      </w:r>
    </w:p>
    <w:p w:rsidR="001A6A5C" w:rsidRPr="00F64DD8" w:rsidRDefault="001A6A5C" w:rsidP="001A6A5C">
      <w:pPr>
        <w:ind w:firstLine="720"/>
        <w:jc w:val="center"/>
        <w:rPr>
          <w:rFonts w:cs="Arial"/>
          <w:b/>
          <w:bCs/>
          <w:sz w:val="22"/>
          <w:szCs w:val="22"/>
        </w:rPr>
      </w:pPr>
    </w:p>
    <w:p w:rsidR="001A6A5C" w:rsidRPr="007A2AD8" w:rsidRDefault="00F547C7" w:rsidP="007A2AD8">
      <w:pPr>
        <w:ind w:firstLine="720"/>
        <w:jc w:val="center"/>
        <w:rPr>
          <w:b/>
          <w:u w:val="single"/>
        </w:rPr>
      </w:pPr>
      <w:r w:rsidRPr="007A2AD8">
        <w:rPr>
          <w:b/>
          <w:u w:val="single"/>
        </w:rPr>
        <w:t xml:space="preserve">Schedule </w:t>
      </w:r>
      <w:r w:rsidR="00CA3AC6">
        <w:rPr>
          <w:b/>
          <w:u w:val="single"/>
        </w:rPr>
        <w:t>o</w:t>
      </w:r>
      <w:r w:rsidRPr="007A2AD8">
        <w:rPr>
          <w:b/>
          <w:u w:val="single"/>
        </w:rPr>
        <w:t xml:space="preserve">f Remuneration </w:t>
      </w:r>
      <w:r>
        <w:rPr>
          <w:b/>
          <w:u w:val="single"/>
        </w:rPr>
        <w:t>2019</w:t>
      </w:r>
      <w:r w:rsidRPr="007A2AD8">
        <w:rPr>
          <w:b/>
          <w:u w:val="single"/>
        </w:rPr>
        <w:t>-</w:t>
      </w:r>
      <w:r>
        <w:rPr>
          <w:b/>
          <w:u w:val="single"/>
        </w:rPr>
        <w:t>20</w:t>
      </w:r>
    </w:p>
    <w:p w:rsidR="001A6A5C" w:rsidRPr="00F64DD8" w:rsidRDefault="001A6A5C" w:rsidP="001A6A5C">
      <w:pPr>
        <w:ind w:firstLine="720"/>
        <w:jc w:val="both"/>
        <w:rPr>
          <w:rFonts w:cs="Arial"/>
          <w:sz w:val="22"/>
          <w:szCs w:val="22"/>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193"/>
        <w:gridCol w:w="2835"/>
        <w:gridCol w:w="884"/>
        <w:gridCol w:w="1774"/>
      </w:tblGrid>
      <w:tr w:rsidR="008A5EB0" w:rsidRPr="00F64DD8" w:rsidTr="007A2AD8">
        <w:tc>
          <w:tcPr>
            <w:tcW w:w="880" w:type="dxa"/>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p>
        </w:tc>
        <w:tc>
          <w:tcPr>
            <w:tcW w:w="6912" w:type="dxa"/>
            <w:gridSpan w:val="3"/>
            <w:tcBorders>
              <w:bottom w:val="single" w:sz="4" w:space="0" w:color="auto"/>
            </w:tcBorders>
            <w:shd w:val="clear" w:color="auto" w:fill="E6E6E6"/>
            <w:vAlign w:val="center"/>
          </w:tcPr>
          <w:p w:rsidR="008A5EB0" w:rsidRPr="00F64DD8" w:rsidRDefault="00F547C7" w:rsidP="00D0179D">
            <w:pPr>
              <w:jc w:val="center"/>
              <w:rPr>
                <w:rFonts w:cs="Arial"/>
                <w:b/>
                <w:bCs/>
                <w:sz w:val="22"/>
                <w:szCs w:val="22"/>
              </w:rPr>
            </w:pPr>
            <w:r w:rsidRPr="00F64DD8">
              <w:rPr>
                <w:rFonts w:cs="Arial"/>
                <w:b/>
                <w:bCs/>
                <w:sz w:val="22"/>
                <w:szCs w:val="22"/>
              </w:rPr>
              <w:t>Members Entitled To Basic Salary</w:t>
            </w:r>
          </w:p>
        </w:tc>
        <w:tc>
          <w:tcPr>
            <w:tcW w:w="1774" w:type="dxa"/>
            <w:tcBorders>
              <w:bottom w:val="single" w:sz="4" w:space="0" w:color="auto"/>
            </w:tcBorders>
            <w:shd w:val="clear" w:color="auto" w:fill="E6E6E6"/>
            <w:vAlign w:val="center"/>
          </w:tcPr>
          <w:p w:rsidR="008A5EB0" w:rsidRPr="00F64DD8" w:rsidRDefault="00F547C7" w:rsidP="00D0179D">
            <w:pPr>
              <w:jc w:val="center"/>
              <w:rPr>
                <w:rFonts w:cs="Arial"/>
                <w:b/>
                <w:bCs/>
                <w:sz w:val="22"/>
                <w:szCs w:val="22"/>
              </w:rPr>
            </w:pPr>
            <w:r w:rsidRPr="00F64DD8">
              <w:rPr>
                <w:rFonts w:cs="Arial"/>
                <w:b/>
                <w:bCs/>
                <w:sz w:val="22"/>
                <w:szCs w:val="22"/>
              </w:rPr>
              <w:t>Annual Amount Of Basic Salary</w:t>
            </w:r>
          </w:p>
        </w:tc>
      </w:tr>
      <w:tr w:rsidR="008A5EB0" w:rsidRPr="00F64DD8" w:rsidTr="00904A0D">
        <w:trPr>
          <w:trHeight w:val="622"/>
        </w:trPr>
        <w:tc>
          <w:tcPr>
            <w:tcW w:w="880" w:type="dxa"/>
            <w:tcBorders>
              <w:right w:val="single" w:sz="4" w:space="0" w:color="auto"/>
            </w:tcBorders>
          </w:tcPr>
          <w:p w:rsidR="008A5EB0" w:rsidRPr="00F64DD8" w:rsidRDefault="008A5EB0" w:rsidP="00D0179D">
            <w:pPr>
              <w:jc w:val="center"/>
              <w:rPr>
                <w:rFonts w:cs="Arial"/>
                <w:bCs/>
                <w:sz w:val="22"/>
                <w:szCs w:val="22"/>
              </w:rPr>
            </w:pPr>
          </w:p>
        </w:tc>
        <w:tc>
          <w:tcPr>
            <w:tcW w:w="6028" w:type="dxa"/>
            <w:gridSpan w:val="2"/>
            <w:tcBorders>
              <w:top w:val="single" w:sz="4" w:space="0" w:color="auto"/>
              <w:left w:val="single" w:sz="4" w:space="0" w:color="auto"/>
              <w:bottom w:val="single" w:sz="4" w:space="0" w:color="auto"/>
              <w:right w:val="nil"/>
            </w:tcBorders>
            <w:shd w:val="clear" w:color="auto" w:fill="auto"/>
          </w:tcPr>
          <w:p w:rsidR="0025181C" w:rsidRPr="00A46CB4" w:rsidRDefault="00463A53" w:rsidP="00CF5C05">
            <w:pPr>
              <w:rPr>
                <w:rFonts w:cs="Arial"/>
              </w:rPr>
            </w:pPr>
            <w:r>
              <w:rPr>
                <w:rFonts w:cs="Arial"/>
              </w:rPr>
              <w:t xml:space="preserve">All </w:t>
            </w:r>
            <w:proofErr w:type="spellStart"/>
            <w:r w:rsidR="0025181C">
              <w:rPr>
                <w:rFonts w:cs="Arial"/>
              </w:rPr>
              <w:t>non senior</w:t>
            </w:r>
            <w:proofErr w:type="spellEnd"/>
            <w:r w:rsidR="0025181C">
              <w:rPr>
                <w:rFonts w:cs="Arial"/>
              </w:rPr>
              <w:t>/civic salary holders</w:t>
            </w:r>
            <w:r w:rsidR="003F2421">
              <w:rPr>
                <w:rFonts w:cs="Arial"/>
              </w:rPr>
              <w:t xml:space="preserve"> 38</w:t>
            </w:r>
            <w:r w:rsidR="0025181C">
              <w:rPr>
                <w:rFonts w:cs="Arial"/>
              </w:rPr>
              <w:t>:</w:t>
            </w:r>
            <w:r w:rsidR="008222B6">
              <w:rPr>
                <w:rFonts w:cs="Arial"/>
              </w:rPr>
              <w:t xml:space="preserve"> </w:t>
            </w:r>
            <w:r w:rsidR="00EB3A75">
              <w:rPr>
                <w:rFonts w:cs="Arial"/>
              </w:rPr>
              <w:t xml:space="preserve">     </w:t>
            </w:r>
          </w:p>
        </w:tc>
        <w:tc>
          <w:tcPr>
            <w:tcW w:w="884" w:type="dxa"/>
            <w:tcBorders>
              <w:top w:val="single" w:sz="4" w:space="0" w:color="auto"/>
              <w:left w:val="nil"/>
              <w:bottom w:val="single" w:sz="4" w:space="0" w:color="auto"/>
              <w:right w:val="single" w:sz="4" w:space="0" w:color="auto"/>
            </w:tcBorders>
            <w:vAlign w:val="center"/>
          </w:tcPr>
          <w:p w:rsidR="00716DBC" w:rsidRPr="008A5EB0" w:rsidRDefault="00716DBC" w:rsidP="008222B6">
            <w:pPr>
              <w:rPr>
                <w:bCs/>
              </w:rPr>
            </w:pPr>
          </w:p>
        </w:tc>
        <w:tc>
          <w:tcPr>
            <w:tcW w:w="1774" w:type="dxa"/>
            <w:tcBorders>
              <w:left w:val="single" w:sz="4" w:space="0" w:color="auto"/>
            </w:tcBorders>
            <w:shd w:val="clear" w:color="auto" w:fill="auto"/>
            <w:vAlign w:val="center"/>
          </w:tcPr>
          <w:p w:rsidR="008A5EB0" w:rsidRPr="00F64DD8" w:rsidRDefault="008A5EB0" w:rsidP="00D0179D">
            <w:pPr>
              <w:jc w:val="center"/>
              <w:rPr>
                <w:rFonts w:cs="Arial"/>
                <w:bCs/>
                <w:sz w:val="22"/>
                <w:szCs w:val="22"/>
              </w:rPr>
            </w:pPr>
            <w:r w:rsidRPr="00F64DD8">
              <w:rPr>
                <w:rFonts w:cs="Arial"/>
                <w:bCs/>
                <w:sz w:val="22"/>
                <w:szCs w:val="22"/>
              </w:rPr>
              <w:t>£13,</w:t>
            </w:r>
            <w:r w:rsidR="006A3605">
              <w:rPr>
                <w:rFonts w:cs="Arial"/>
                <w:bCs/>
                <w:sz w:val="22"/>
                <w:szCs w:val="22"/>
              </w:rPr>
              <w:t>868</w:t>
            </w:r>
          </w:p>
        </w:tc>
      </w:tr>
      <w:tr w:rsidR="00904A0D" w:rsidRPr="00F64DD8" w:rsidTr="00904A0D">
        <w:trPr>
          <w:trHeight w:val="622"/>
        </w:trPr>
        <w:tc>
          <w:tcPr>
            <w:tcW w:w="880" w:type="dxa"/>
            <w:tcBorders>
              <w:right w:val="single" w:sz="4" w:space="0" w:color="auto"/>
            </w:tcBorders>
          </w:tcPr>
          <w:p w:rsidR="00904A0D" w:rsidRPr="00F64DD8" w:rsidRDefault="00904A0D" w:rsidP="00D0179D">
            <w:pPr>
              <w:jc w:val="center"/>
              <w:rPr>
                <w:rFonts w:cs="Arial"/>
                <w:bCs/>
                <w:sz w:val="22"/>
                <w:szCs w:val="22"/>
              </w:rPr>
            </w:pPr>
          </w:p>
        </w:tc>
        <w:tc>
          <w:tcPr>
            <w:tcW w:w="3193" w:type="dxa"/>
            <w:tcBorders>
              <w:top w:val="single" w:sz="4" w:space="0" w:color="auto"/>
              <w:left w:val="single" w:sz="4" w:space="0" w:color="auto"/>
              <w:bottom w:val="single" w:sz="4" w:space="0" w:color="auto"/>
              <w:right w:val="nil"/>
            </w:tcBorders>
            <w:shd w:val="clear" w:color="auto" w:fill="auto"/>
          </w:tcPr>
          <w:p w:rsidR="00904A0D" w:rsidRDefault="00904A0D" w:rsidP="00CF5C05">
            <w:pPr>
              <w:rPr>
                <w:rFonts w:cs="Arial"/>
              </w:rPr>
            </w:pPr>
            <w:r>
              <w:rPr>
                <w:rFonts w:cs="Arial"/>
              </w:rPr>
              <w:t>Cllr S Aspey</w:t>
            </w:r>
          </w:p>
          <w:p w:rsidR="00904A0D" w:rsidRDefault="00904A0D" w:rsidP="00CF5C05">
            <w:pPr>
              <w:rPr>
                <w:rFonts w:cs="Arial"/>
              </w:rPr>
            </w:pPr>
            <w:r>
              <w:rPr>
                <w:rFonts w:cs="Arial"/>
              </w:rPr>
              <w:t>Cllr T Beedle</w:t>
            </w:r>
          </w:p>
          <w:p w:rsidR="00904A0D" w:rsidRDefault="00904A0D" w:rsidP="00CF5C05">
            <w:pPr>
              <w:rPr>
                <w:rFonts w:cs="Arial"/>
              </w:rPr>
            </w:pPr>
            <w:r>
              <w:rPr>
                <w:rFonts w:cs="Arial"/>
              </w:rPr>
              <w:t>Cllr J-P D Blundell</w:t>
            </w:r>
          </w:p>
          <w:p w:rsidR="00904A0D" w:rsidRDefault="00904A0D" w:rsidP="00CF5C05">
            <w:pPr>
              <w:rPr>
                <w:rFonts w:cs="Arial"/>
              </w:rPr>
            </w:pPr>
            <w:r>
              <w:rPr>
                <w:rFonts w:cs="Arial"/>
              </w:rPr>
              <w:t>Cllr M Clarke</w:t>
            </w:r>
          </w:p>
          <w:p w:rsidR="00904A0D" w:rsidRDefault="00904A0D" w:rsidP="00CF5C05">
            <w:pPr>
              <w:rPr>
                <w:rFonts w:cs="Arial"/>
              </w:rPr>
            </w:pPr>
            <w:r>
              <w:rPr>
                <w:rFonts w:cs="Arial"/>
              </w:rPr>
              <w:t>Cllr R J Collins</w:t>
            </w:r>
          </w:p>
          <w:p w:rsidR="00904A0D" w:rsidRDefault="00904A0D" w:rsidP="00CF5C05">
            <w:pPr>
              <w:rPr>
                <w:rFonts w:cs="Arial"/>
              </w:rPr>
            </w:pPr>
            <w:r>
              <w:rPr>
                <w:rFonts w:cs="Arial"/>
              </w:rPr>
              <w:t>Cllr P Davies</w:t>
            </w:r>
          </w:p>
          <w:p w:rsidR="00904A0D" w:rsidRDefault="00904A0D" w:rsidP="00CF5C05">
            <w:pPr>
              <w:rPr>
                <w:rFonts w:cs="Arial"/>
              </w:rPr>
            </w:pPr>
            <w:r>
              <w:rPr>
                <w:rFonts w:cs="Arial"/>
              </w:rPr>
              <w:t>Cllr P A Davies</w:t>
            </w:r>
          </w:p>
          <w:p w:rsidR="00904A0D" w:rsidRDefault="00904A0D" w:rsidP="00CF5C05">
            <w:pPr>
              <w:rPr>
                <w:rFonts w:cs="Arial"/>
              </w:rPr>
            </w:pPr>
            <w:r>
              <w:rPr>
                <w:rFonts w:cs="Arial"/>
              </w:rPr>
              <w:t>Cllr S K Dendy</w:t>
            </w:r>
          </w:p>
          <w:p w:rsidR="00904A0D" w:rsidRDefault="00904A0D" w:rsidP="00CF5C05">
            <w:pPr>
              <w:rPr>
                <w:rFonts w:cs="Arial"/>
              </w:rPr>
            </w:pPr>
            <w:r>
              <w:rPr>
                <w:rFonts w:cs="Arial"/>
              </w:rPr>
              <w:t>Cllr D K Edwards</w:t>
            </w:r>
          </w:p>
          <w:p w:rsidR="00904A0D" w:rsidRDefault="00904A0D" w:rsidP="00904A0D">
            <w:pPr>
              <w:rPr>
                <w:rFonts w:cs="Arial"/>
              </w:rPr>
            </w:pPr>
            <w:r>
              <w:rPr>
                <w:rFonts w:cs="Arial"/>
              </w:rPr>
              <w:t>Cllr J Gebbie</w:t>
            </w:r>
          </w:p>
          <w:p w:rsidR="00904A0D" w:rsidRDefault="00904A0D" w:rsidP="00904A0D">
            <w:pPr>
              <w:rPr>
                <w:rFonts w:cs="Arial"/>
              </w:rPr>
            </w:pPr>
            <w:r>
              <w:rPr>
                <w:rFonts w:cs="Arial"/>
              </w:rPr>
              <w:t>Cllr R M Granville</w:t>
            </w:r>
          </w:p>
          <w:p w:rsidR="00904A0D" w:rsidRDefault="00904A0D" w:rsidP="00904A0D">
            <w:pPr>
              <w:rPr>
                <w:rFonts w:cs="Arial"/>
              </w:rPr>
            </w:pPr>
            <w:r>
              <w:rPr>
                <w:rFonts w:cs="Arial"/>
              </w:rPr>
              <w:t>Cllr G Howells</w:t>
            </w:r>
          </w:p>
          <w:p w:rsidR="00904A0D" w:rsidRDefault="00904A0D" w:rsidP="00904A0D">
            <w:pPr>
              <w:rPr>
                <w:rFonts w:cs="Arial"/>
              </w:rPr>
            </w:pPr>
            <w:r>
              <w:rPr>
                <w:rFonts w:cs="Arial"/>
              </w:rPr>
              <w:t>Cllr A Hussain</w:t>
            </w:r>
          </w:p>
          <w:p w:rsidR="00904A0D" w:rsidRDefault="00904A0D" w:rsidP="00904A0D">
            <w:pPr>
              <w:rPr>
                <w:rFonts w:cs="Arial"/>
              </w:rPr>
            </w:pPr>
            <w:r>
              <w:rPr>
                <w:rFonts w:cs="Arial"/>
              </w:rPr>
              <w:t>Cllr R M James</w:t>
            </w:r>
          </w:p>
          <w:p w:rsidR="00904A0D" w:rsidRDefault="00904A0D" w:rsidP="00904A0D">
            <w:pPr>
              <w:rPr>
                <w:rFonts w:cs="Arial"/>
              </w:rPr>
            </w:pPr>
            <w:r>
              <w:rPr>
                <w:rFonts w:cs="Arial"/>
              </w:rPr>
              <w:t>Cllr B Jones</w:t>
            </w:r>
          </w:p>
          <w:p w:rsidR="00904A0D" w:rsidRDefault="00904A0D" w:rsidP="00904A0D">
            <w:pPr>
              <w:rPr>
                <w:rFonts w:cs="Arial"/>
              </w:rPr>
            </w:pPr>
            <w:r>
              <w:rPr>
                <w:rFonts w:cs="Arial"/>
              </w:rPr>
              <w:t>Cllr M Jones</w:t>
            </w:r>
          </w:p>
          <w:p w:rsidR="00904A0D" w:rsidRDefault="00904A0D" w:rsidP="00904A0D">
            <w:pPr>
              <w:rPr>
                <w:rFonts w:cs="Arial"/>
              </w:rPr>
            </w:pPr>
            <w:r>
              <w:rPr>
                <w:rFonts w:cs="Arial"/>
              </w:rPr>
              <w:t xml:space="preserve">Cllr M </w:t>
            </w:r>
            <w:proofErr w:type="spellStart"/>
            <w:r>
              <w:rPr>
                <w:rFonts w:cs="Arial"/>
              </w:rPr>
              <w:t>Kearn</w:t>
            </w:r>
            <w:proofErr w:type="spellEnd"/>
          </w:p>
          <w:p w:rsidR="001370F0" w:rsidRDefault="001370F0" w:rsidP="00904A0D">
            <w:pPr>
              <w:rPr>
                <w:rFonts w:cs="Arial"/>
              </w:rPr>
            </w:pPr>
            <w:r>
              <w:rPr>
                <w:rFonts w:cs="Arial"/>
              </w:rPr>
              <w:t>Cllr J E Lewis</w:t>
            </w:r>
          </w:p>
          <w:p w:rsidR="00904A0D" w:rsidRDefault="001370F0" w:rsidP="001370F0">
            <w:pPr>
              <w:rPr>
                <w:rFonts w:cs="Arial"/>
              </w:rPr>
            </w:pPr>
            <w:r>
              <w:rPr>
                <w:rFonts w:cs="Arial"/>
              </w:rPr>
              <w:t>Cllr J C McCarthy</w:t>
            </w:r>
          </w:p>
        </w:tc>
        <w:tc>
          <w:tcPr>
            <w:tcW w:w="2835" w:type="dxa"/>
            <w:tcBorders>
              <w:top w:val="single" w:sz="4" w:space="0" w:color="auto"/>
              <w:left w:val="single" w:sz="4" w:space="0" w:color="auto"/>
              <w:bottom w:val="single" w:sz="4" w:space="0" w:color="auto"/>
              <w:right w:val="nil"/>
            </w:tcBorders>
            <w:shd w:val="clear" w:color="auto" w:fill="auto"/>
          </w:tcPr>
          <w:p w:rsidR="001370F0" w:rsidRDefault="001370F0" w:rsidP="00CF5C05">
            <w:pPr>
              <w:rPr>
                <w:rFonts w:cs="Arial"/>
              </w:rPr>
            </w:pPr>
            <w:r>
              <w:rPr>
                <w:rFonts w:cs="Arial"/>
              </w:rPr>
              <w:t>Cllr D G Owen</w:t>
            </w:r>
          </w:p>
          <w:p w:rsidR="00904A0D" w:rsidRDefault="00904A0D" w:rsidP="00CF5C05">
            <w:pPr>
              <w:rPr>
                <w:rFonts w:cs="Arial"/>
              </w:rPr>
            </w:pPr>
            <w:r>
              <w:rPr>
                <w:rFonts w:cs="Arial"/>
              </w:rPr>
              <w:t>Cllr A Pucella</w:t>
            </w:r>
          </w:p>
          <w:p w:rsidR="00904A0D" w:rsidRDefault="00904A0D" w:rsidP="00CF5C05">
            <w:pPr>
              <w:rPr>
                <w:rFonts w:cs="Arial"/>
              </w:rPr>
            </w:pPr>
            <w:r>
              <w:rPr>
                <w:rFonts w:cs="Arial"/>
              </w:rPr>
              <w:t>Cllr J C Radcliffe</w:t>
            </w:r>
          </w:p>
          <w:p w:rsidR="00904A0D" w:rsidRDefault="00904A0D" w:rsidP="00CF5C05">
            <w:pPr>
              <w:rPr>
                <w:rFonts w:cs="Arial"/>
              </w:rPr>
            </w:pPr>
            <w:r>
              <w:rPr>
                <w:rFonts w:cs="Arial"/>
              </w:rPr>
              <w:t>Cllr K L Rowlands</w:t>
            </w:r>
          </w:p>
          <w:p w:rsidR="00904A0D" w:rsidRDefault="00904A0D" w:rsidP="00CF5C05">
            <w:pPr>
              <w:rPr>
                <w:rFonts w:cs="Arial"/>
              </w:rPr>
            </w:pPr>
            <w:r>
              <w:rPr>
                <w:rFonts w:cs="Arial"/>
              </w:rPr>
              <w:t>Cllr B Sedgebeer</w:t>
            </w:r>
          </w:p>
          <w:p w:rsidR="00904A0D" w:rsidRDefault="00904A0D" w:rsidP="00CF5C05">
            <w:pPr>
              <w:rPr>
                <w:rFonts w:cs="Arial"/>
              </w:rPr>
            </w:pPr>
            <w:r>
              <w:rPr>
                <w:rFonts w:cs="Arial"/>
              </w:rPr>
              <w:t>Cllr RMI Shaw</w:t>
            </w:r>
          </w:p>
          <w:p w:rsidR="00904A0D" w:rsidRDefault="00904A0D" w:rsidP="00CF5C05">
            <w:pPr>
              <w:rPr>
                <w:rFonts w:cs="Arial"/>
              </w:rPr>
            </w:pPr>
            <w:r>
              <w:rPr>
                <w:rFonts w:cs="Arial"/>
              </w:rPr>
              <w:t>Cllr S G Smith</w:t>
            </w:r>
          </w:p>
          <w:p w:rsidR="00904A0D" w:rsidRDefault="00904A0D" w:rsidP="00CF5C05">
            <w:pPr>
              <w:rPr>
                <w:rFonts w:cs="Arial"/>
              </w:rPr>
            </w:pPr>
            <w:r>
              <w:rPr>
                <w:rFonts w:cs="Arial"/>
              </w:rPr>
              <w:t>Cllr R Stirman</w:t>
            </w:r>
          </w:p>
          <w:p w:rsidR="00904A0D" w:rsidRDefault="00904A0D" w:rsidP="00CF5C05">
            <w:pPr>
              <w:rPr>
                <w:rFonts w:cs="Arial"/>
              </w:rPr>
            </w:pPr>
            <w:r>
              <w:rPr>
                <w:rFonts w:cs="Arial"/>
              </w:rPr>
              <w:t>Cllr R Thomas</w:t>
            </w:r>
          </w:p>
          <w:p w:rsidR="00904A0D" w:rsidRDefault="00904A0D" w:rsidP="00CF5C05">
            <w:pPr>
              <w:rPr>
                <w:rFonts w:cs="Arial"/>
              </w:rPr>
            </w:pPr>
            <w:r>
              <w:rPr>
                <w:rFonts w:cs="Arial"/>
              </w:rPr>
              <w:t>Cllr T Thomas</w:t>
            </w:r>
          </w:p>
          <w:p w:rsidR="00904A0D" w:rsidRDefault="00904A0D" w:rsidP="00CF5C05">
            <w:pPr>
              <w:rPr>
                <w:rFonts w:cs="Arial"/>
              </w:rPr>
            </w:pPr>
            <w:r>
              <w:rPr>
                <w:rFonts w:cs="Arial"/>
              </w:rPr>
              <w:t>Cllr J H Tildesley, MBE</w:t>
            </w:r>
          </w:p>
          <w:p w:rsidR="00904A0D" w:rsidRDefault="00904A0D" w:rsidP="00CF5C05">
            <w:pPr>
              <w:rPr>
                <w:rFonts w:cs="Arial"/>
              </w:rPr>
            </w:pPr>
            <w:r>
              <w:rPr>
                <w:rFonts w:cs="Arial"/>
              </w:rPr>
              <w:t>Cllr E Venables</w:t>
            </w:r>
          </w:p>
          <w:p w:rsidR="00904A0D" w:rsidRDefault="00904A0D" w:rsidP="00CF5C05">
            <w:pPr>
              <w:rPr>
                <w:rFonts w:cs="Arial"/>
              </w:rPr>
            </w:pPr>
            <w:r>
              <w:rPr>
                <w:rFonts w:cs="Arial"/>
              </w:rPr>
              <w:t>Cllr S Vidal</w:t>
            </w:r>
          </w:p>
          <w:p w:rsidR="00904A0D" w:rsidRDefault="00904A0D" w:rsidP="00CF5C05">
            <w:pPr>
              <w:rPr>
                <w:rFonts w:cs="Arial"/>
              </w:rPr>
            </w:pPr>
            <w:r>
              <w:rPr>
                <w:rFonts w:cs="Arial"/>
              </w:rPr>
              <w:t>Cllr M C Voisey</w:t>
            </w:r>
          </w:p>
          <w:p w:rsidR="00904A0D" w:rsidRDefault="00022C79" w:rsidP="00CF5C05">
            <w:pPr>
              <w:rPr>
                <w:rFonts w:cs="Arial"/>
              </w:rPr>
            </w:pPr>
            <w:r>
              <w:rPr>
                <w:rFonts w:cs="Arial"/>
              </w:rPr>
              <w:t>Cllr L Walters</w:t>
            </w:r>
          </w:p>
          <w:p w:rsidR="003F2421" w:rsidRDefault="003F2421" w:rsidP="00CF5C05">
            <w:pPr>
              <w:rPr>
                <w:rFonts w:cs="Arial"/>
              </w:rPr>
            </w:pPr>
            <w:r>
              <w:rPr>
                <w:rFonts w:cs="Arial"/>
              </w:rPr>
              <w:t>Cllr C Webster</w:t>
            </w:r>
          </w:p>
          <w:p w:rsidR="00904A0D" w:rsidRDefault="00904A0D" w:rsidP="00CF5C05">
            <w:pPr>
              <w:rPr>
                <w:rFonts w:cs="Arial"/>
              </w:rPr>
            </w:pPr>
            <w:r>
              <w:rPr>
                <w:rFonts w:cs="Arial"/>
              </w:rPr>
              <w:t>Cllr A J Williams</w:t>
            </w:r>
          </w:p>
          <w:p w:rsidR="00904A0D" w:rsidRDefault="00904A0D" w:rsidP="00CF5C05">
            <w:pPr>
              <w:rPr>
                <w:rFonts w:cs="Arial"/>
              </w:rPr>
            </w:pPr>
            <w:r>
              <w:rPr>
                <w:rFonts w:cs="Arial"/>
              </w:rPr>
              <w:t>Cllr J Williams</w:t>
            </w:r>
          </w:p>
        </w:tc>
        <w:tc>
          <w:tcPr>
            <w:tcW w:w="884" w:type="dxa"/>
            <w:tcBorders>
              <w:top w:val="single" w:sz="4" w:space="0" w:color="auto"/>
              <w:left w:val="nil"/>
              <w:bottom w:val="single" w:sz="4" w:space="0" w:color="auto"/>
              <w:right w:val="single" w:sz="4" w:space="0" w:color="auto"/>
            </w:tcBorders>
            <w:vAlign w:val="center"/>
          </w:tcPr>
          <w:p w:rsidR="00904A0D" w:rsidRPr="008A5EB0" w:rsidRDefault="00904A0D" w:rsidP="008222B6">
            <w:pPr>
              <w:rPr>
                <w:bCs/>
              </w:rPr>
            </w:pPr>
          </w:p>
        </w:tc>
        <w:tc>
          <w:tcPr>
            <w:tcW w:w="1774" w:type="dxa"/>
            <w:tcBorders>
              <w:left w:val="single" w:sz="4" w:space="0" w:color="auto"/>
            </w:tcBorders>
            <w:shd w:val="clear" w:color="auto" w:fill="auto"/>
            <w:vAlign w:val="center"/>
          </w:tcPr>
          <w:p w:rsidR="00904A0D" w:rsidRPr="00F64DD8" w:rsidRDefault="00904A0D" w:rsidP="00D0179D">
            <w:pPr>
              <w:jc w:val="center"/>
              <w:rPr>
                <w:rFonts w:cs="Arial"/>
                <w:bCs/>
                <w:sz w:val="22"/>
                <w:szCs w:val="22"/>
              </w:rPr>
            </w:pP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8A5EB0" w:rsidRPr="00132203" w:rsidTr="007A2AD8">
        <w:trPr>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6893" w:type="dxa"/>
            <w:gridSpan w:val="2"/>
            <w:shd w:val="clear" w:color="auto" w:fill="E6E6E6"/>
            <w:vAlign w:val="center"/>
          </w:tcPr>
          <w:p w:rsidR="008A5EB0" w:rsidRPr="00132203" w:rsidRDefault="00F547C7" w:rsidP="00D0179D">
            <w:pPr>
              <w:jc w:val="center"/>
              <w:rPr>
                <w:rFonts w:cs="Arial"/>
                <w:b/>
                <w:bCs/>
                <w:sz w:val="22"/>
                <w:szCs w:val="22"/>
              </w:rPr>
            </w:pPr>
            <w:r w:rsidRPr="00132203">
              <w:rPr>
                <w:rFonts w:cs="Arial"/>
                <w:b/>
                <w:bCs/>
                <w:sz w:val="22"/>
                <w:szCs w:val="22"/>
              </w:rPr>
              <w:t>Senior Salaries Entitlements</w:t>
            </w:r>
          </w:p>
        </w:tc>
        <w:tc>
          <w:tcPr>
            <w:tcW w:w="1772" w:type="dxa"/>
            <w:shd w:val="clear" w:color="auto" w:fill="E6E6E6"/>
            <w:vAlign w:val="center"/>
          </w:tcPr>
          <w:p w:rsidR="008A5EB0" w:rsidRPr="00132203" w:rsidRDefault="00F547C7" w:rsidP="00CA3AC6">
            <w:pPr>
              <w:jc w:val="center"/>
              <w:rPr>
                <w:rFonts w:cs="Arial"/>
                <w:b/>
                <w:bCs/>
                <w:sz w:val="22"/>
                <w:szCs w:val="22"/>
              </w:rPr>
            </w:pPr>
            <w:r w:rsidRPr="00132203">
              <w:rPr>
                <w:rFonts w:cs="Arial"/>
                <w:b/>
                <w:bCs/>
                <w:sz w:val="22"/>
                <w:szCs w:val="22"/>
              </w:rPr>
              <w:t xml:space="preserve">Annual Amount </w:t>
            </w:r>
            <w:r w:rsidR="00CA3AC6">
              <w:rPr>
                <w:rFonts w:cs="Arial"/>
                <w:b/>
                <w:bCs/>
                <w:sz w:val="22"/>
                <w:szCs w:val="22"/>
              </w:rPr>
              <w:t>o</w:t>
            </w:r>
            <w:r w:rsidRPr="00132203">
              <w:rPr>
                <w:rFonts w:cs="Arial"/>
                <w:b/>
                <w:bCs/>
                <w:sz w:val="22"/>
                <w:szCs w:val="22"/>
              </w:rPr>
              <w:t xml:space="preserve">f Senior Salary </w:t>
            </w:r>
          </w:p>
        </w:tc>
      </w:tr>
      <w:tr w:rsidR="008A5EB0" w:rsidRPr="00132203" w:rsidTr="007A2AD8">
        <w:trPr>
          <w:trHeight w:val="345"/>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5223" w:type="dxa"/>
            <w:shd w:val="clear" w:color="auto" w:fill="E6E6E6"/>
            <w:vAlign w:val="center"/>
          </w:tcPr>
          <w:p w:rsidR="008A5EB0" w:rsidRPr="00132203" w:rsidRDefault="00F547C7" w:rsidP="00D0179D">
            <w:pPr>
              <w:jc w:val="center"/>
              <w:rPr>
                <w:rFonts w:cs="Arial"/>
                <w:b/>
                <w:bCs/>
                <w:sz w:val="22"/>
                <w:szCs w:val="22"/>
              </w:rPr>
            </w:pPr>
            <w:r w:rsidRPr="00132203">
              <w:rPr>
                <w:rFonts w:cs="Arial"/>
                <w:b/>
                <w:bCs/>
                <w:sz w:val="22"/>
                <w:szCs w:val="22"/>
              </w:rPr>
              <w:t>Role</w:t>
            </w:r>
          </w:p>
        </w:tc>
        <w:tc>
          <w:tcPr>
            <w:tcW w:w="1670" w:type="dxa"/>
            <w:shd w:val="clear" w:color="auto" w:fill="E6E6E6"/>
            <w:vAlign w:val="center"/>
          </w:tcPr>
          <w:p w:rsidR="008A5EB0" w:rsidRPr="00132203" w:rsidRDefault="00F547C7" w:rsidP="00D0179D">
            <w:pPr>
              <w:jc w:val="center"/>
              <w:rPr>
                <w:rFonts w:cs="Arial"/>
                <w:b/>
                <w:bCs/>
                <w:sz w:val="22"/>
                <w:szCs w:val="22"/>
              </w:rPr>
            </w:pPr>
            <w:r w:rsidRPr="00132203">
              <w:rPr>
                <w:rFonts w:cs="Arial"/>
                <w:b/>
                <w:bCs/>
                <w:sz w:val="22"/>
                <w:szCs w:val="22"/>
              </w:rPr>
              <w:t>Member</w:t>
            </w:r>
          </w:p>
        </w:tc>
        <w:tc>
          <w:tcPr>
            <w:tcW w:w="1772" w:type="dxa"/>
            <w:shd w:val="clear" w:color="auto" w:fill="E6E6E6"/>
            <w:vAlign w:val="center"/>
          </w:tcPr>
          <w:p w:rsidR="008A5EB0" w:rsidRPr="00132203" w:rsidRDefault="008A5EB0" w:rsidP="00D0179D">
            <w:pPr>
              <w:jc w:val="center"/>
              <w:rPr>
                <w:rFonts w:cs="Arial"/>
                <w:b/>
                <w:bCs/>
                <w:sz w:val="22"/>
                <w:szCs w:val="22"/>
              </w:rPr>
            </w:pP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Leader</w:t>
            </w:r>
          </w:p>
        </w:tc>
        <w:tc>
          <w:tcPr>
            <w:tcW w:w="1670" w:type="dxa"/>
          </w:tcPr>
          <w:p w:rsidR="008A5EB0" w:rsidRPr="00132203" w:rsidRDefault="00A3164E" w:rsidP="00D0179D">
            <w:pPr>
              <w:jc w:val="center"/>
              <w:rPr>
                <w:rFonts w:cs="Arial"/>
                <w:sz w:val="22"/>
                <w:szCs w:val="22"/>
              </w:rPr>
            </w:pPr>
            <w:r>
              <w:rPr>
                <w:rFonts w:cs="Arial"/>
                <w:sz w:val="22"/>
                <w:szCs w:val="22"/>
              </w:rPr>
              <w:t>Cllr H J David</w:t>
            </w:r>
          </w:p>
        </w:tc>
        <w:tc>
          <w:tcPr>
            <w:tcW w:w="1772" w:type="dxa"/>
          </w:tcPr>
          <w:p w:rsidR="008A5EB0" w:rsidRPr="00132203" w:rsidRDefault="008A5EB0" w:rsidP="00D0179D">
            <w:pPr>
              <w:jc w:val="center"/>
              <w:rPr>
                <w:rFonts w:cs="Arial"/>
                <w:sz w:val="22"/>
                <w:szCs w:val="22"/>
              </w:rPr>
            </w:pPr>
            <w:r w:rsidRPr="00132203">
              <w:rPr>
                <w:rFonts w:cs="Arial"/>
                <w:sz w:val="22"/>
                <w:szCs w:val="22"/>
              </w:rPr>
              <w:t>£4</w:t>
            </w:r>
            <w:r w:rsidR="006A3605">
              <w:rPr>
                <w:rFonts w:cs="Arial"/>
                <w:sz w:val="22"/>
                <w:szCs w:val="22"/>
              </w:rPr>
              <w:t>9</w:t>
            </w:r>
            <w:r w:rsidRPr="00132203">
              <w:rPr>
                <w:rFonts w:cs="Arial"/>
                <w:sz w:val="22"/>
                <w:szCs w:val="22"/>
              </w:rPr>
              <w:t>,</w:t>
            </w:r>
            <w:r w:rsidR="006A3605">
              <w:rPr>
                <w:rFonts w:cs="Arial"/>
                <w:sz w:val="22"/>
                <w:szCs w:val="22"/>
              </w:rPr>
              <w:t>1</w:t>
            </w:r>
            <w:r w:rsidRPr="00132203">
              <w:rPr>
                <w:rFonts w:cs="Arial"/>
                <w:sz w:val="22"/>
                <w:szCs w:val="22"/>
              </w:rPr>
              <w:t>00</w:t>
            </w: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Deputy Leader</w:t>
            </w:r>
          </w:p>
        </w:tc>
        <w:tc>
          <w:tcPr>
            <w:tcW w:w="1670" w:type="dxa"/>
          </w:tcPr>
          <w:p w:rsidR="008A5EB0" w:rsidRPr="00132203" w:rsidRDefault="00A3164E" w:rsidP="00D0179D">
            <w:pPr>
              <w:jc w:val="center"/>
              <w:rPr>
                <w:rFonts w:cs="Arial"/>
                <w:sz w:val="22"/>
                <w:szCs w:val="22"/>
              </w:rPr>
            </w:pPr>
            <w:r>
              <w:rPr>
                <w:rFonts w:cs="Arial"/>
                <w:sz w:val="22"/>
                <w:szCs w:val="22"/>
              </w:rPr>
              <w:t>Cllr H M Williams</w:t>
            </w:r>
          </w:p>
        </w:tc>
        <w:tc>
          <w:tcPr>
            <w:tcW w:w="1772" w:type="dxa"/>
          </w:tcPr>
          <w:p w:rsidR="008A5EB0" w:rsidRPr="00132203" w:rsidRDefault="006A3605" w:rsidP="00D0179D">
            <w:pPr>
              <w:jc w:val="center"/>
              <w:rPr>
                <w:rFonts w:cs="Arial"/>
                <w:sz w:val="22"/>
                <w:szCs w:val="22"/>
              </w:rPr>
            </w:pPr>
            <w:r>
              <w:rPr>
                <w:rFonts w:cs="Arial"/>
                <w:sz w:val="22"/>
                <w:szCs w:val="22"/>
              </w:rPr>
              <w:t>£34</w:t>
            </w:r>
            <w:r w:rsidR="008A5EB0" w:rsidRPr="00132203">
              <w:rPr>
                <w:rFonts w:cs="Arial"/>
                <w:sz w:val="22"/>
                <w:szCs w:val="22"/>
              </w:rPr>
              <w:t>,</w:t>
            </w:r>
            <w:r>
              <w:rPr>
                <w:rFonts w:cs="Arial"/>
                <w:sz w:val="22"/>
                <w:szCs w:val="22"/>
              </w:rPr>
              <w:t>6</w:t>
            </w:r>
            <w:r w:rsidR="001079A7">
              <w:rPr>
                <w:rFonts w:cs="Arial"/>
                <w:sz w:val="22"/>
                <w:szCs w:val="22"/>
              </w:rPr>
              <w:t>0</w:t>
            </w:r>
            <w:r w:rsidR="008A5EB0" w:rsidRPr="00132203">
              <w:rPr>
                <w:rFonts w:cs="Arial"/>
                <w:sz w:val="22"/>
                <w:szCs w:val="22"/>
              </w:rPr>
              <w:t>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Social Services and Early Help</w:t>
            </w:r>
          </w:p>
        </w:tc>
        <w:tc>
          <w:tcPr>
            <w:tcW w:w="1670" w:type="dxa"/>
          </w:tcPr>
          <w:p w:rsidR="00A753C6" w:rsidRPr="00132203" w:rsidRDefault="00A3164E" w:rsidP="00A753C6">
            <w:pPr>
              <w:jc w:val="center"/>
              <w:rPr>
                <w:rFonts w:cs="Arial"/>
                <w:sz w:val="22"/>
                <w:szCs w:val="22"/>
              </w:rPr>
            </w:pPr>
            <w:r>
              <w:rPr>
                <w:rFonts w:cs="Arial"/>
                <w:sz w:val="22"/>
                <w:szCs w:val="22"/>
              </w:rPr>
              <w:t>Cllr P J White</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 xml:space="preserve">Cabinet Member for Education and Regeneration </w:t>
            </w:r>
          </w:p>
        </w:tc>
        <w:tc>
          <w:tcPr>
            <w:tcW w:w="1670" w:type="dxa"/>
          </w:tcPr>
          <w:p w:rsidR="00A753C6" w:rsidRPr="00132203" w:rsidRDefault="00A3164E" w:rsidP="00A753C6">
            <w:pPr>
              <w:jc w:val="center"/>
              <w:rPr>
                <w:rFonts w:cs="Arial"/>
                <w:sz w:val="22"/>
                <w:szCs w:val="22"/>
              </w:rPr>
            </w:pPr>
            <w:r>
              <w:rPr>
                <w:rFonts w:cs="Arial"/>
                <w:sz w:val="22"/>
                <w:szCs w:val="22"/>
              </w:rPr>
              <w:t>Cllr C E Smith</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Cabinet M</w:t>
            </w:r>
            <w:r>
              <w:rPr>
                <w:rFonts w:cs="Arial"/>
                <w:sz w:val="22"/>
                <w:szCs w:val="22"/>
              </w:rPr>
              <w:t>ember for Future Generations</w:t>
            </w:r>
          </w:p>
        </w:tc>
        <w:tc>
          <w:tcPr>
            <w:tcW w:w="1670" w:type="dxa"/>
          </w:tcPr>
          <w:p w:rsidR="00A753C6" w:rsidRPr="00132203" w:rsidRDefault="00A3164E" w:rsidP="00A753C6">
            <w:pPr>
              <w:jc w:val="center"/>
              <w:rPr>
                <w:rFonts w:cs="Arial"/>
                <w:sz w:val="22"/>
                <w:szCs w:val="22"/>
              </w:rPr>
            </w:pPr>
            <w:r>
              <w:rPr>
                <w:rFonts w:cs="Arial"/>
                <w:sz w:val="22"/>
                <w:szCs w:val="22"/>
              </w:rPr>
              <w:t>Cllr D Patel</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132203" w:rsidTr="00446C16">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Communities</w:t>
            </w:r>
          </w:p>
        </w:tc>
        <w:tc>
          <w:tcPr>
            <w:tcW w:w="1670" w:type="dxa"/>
          </w:tcPr>
          <w:p w:rsidR="00A753C6" w:rsidRDefault="00A3164E" w:rsidP="00A753C6">
            <w:pPr>
              <w:jc w:val="center"/>
              <w:rPr>
                <w:rFonts w:cs="Arial"/>
                <w:sz w:val="22"/>
                <w:szCs w:val="22"/>
              </w:rPr>
            </w:pPr>
            <w:r>
              <w:rPr>
                <w:rFonts w:cs="Arial"/>
                <w:sz w:val="22"/>
                <w:szCs w:val="22"/>
              </w:rPr>
              <w:t>Cllr R E Young</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Pr>
                <w:rFonts w:cs="Arial"/>
                <w:sz w:val="22"/>
                <w:szCs w:val="22"/>
              </w:rPr>
              <w:t>1</w:t>
            </w:r>
            <w:r w:rsidR="00A753C6">
              <w:rPr>
                <w:rFonts w:cs="Arial"/>
                <w:sz w:val="22"/>
                <w:szCs w:val="22"/>
              </w:rPr>
              <w:t>0</w:t>
            </w:r>
            <w:r w:rsidR="00A753C6" w:rsidRPr="00132203">
              <w:rPr>
                <w:rFonts w:cs="Arial"/>
                <w:sz w:val="22"/>
                <w:szCs w:val="22"/>
              </w:rPr>
              <w:t>0</w:t>
            </w:r>
            <w:r w:rsidR="00A753C6">
              <w:rPr>
                <w:rFonts w:cs="Arial"/>
                <w:sz w:val="22"/>
                <w:szCs w:val="22"/>
              </w:rPr>
              <w:t xml:space="preserve"> </w:t>
            </w:r>
          </w:p>
        </w:tc>
      </w:tr>
      <w:tr w:rsidR="00A753C6" w:rsidRPr="00A753C6" w:rsidTr="008A5EB0">
        <w:trPr>
          <w:trHeight w:val="454"/>
        </w:trPr>
        <w:tc>
          <w:tcPr>
            <w:tcW w:w="901" w:type="dxa"/>
          </w:tcPr>
          <w:p w:rsidR="007375C2" w:rsidRPr="00A753C6" w:rsidRDefault="007375C2" w:rsidP="00C14E63">
            <w:pPr>
              <w:numPr>
                <w:ilvl w:val="0"/>
                <w:numId w:val="33"/>
              </w:numPr>
              <w:jc w:val="center"/>
              <w:rPr>
                <w:rFonts w:cs="Arial"/>
                <w:color w:val="FF0000"/>
                <w:sz w:val="22"/>
                <w:szCs w:val="22"/>
              </w:rPr>
            </w:pPr>
          </w:p>
        </w:tc>
        <w:tc>
          <w:tcPr>
            <w:tcW w:w="5223" w:type="dxa"/>
          </w:tcPr>
          <w:p w:rsidR="007375C2" w:rsidRPr="00A753C6" w:rsidRDefault="007375C2" w:rsidP="006D53BA">
            <w:pPr>
              <w:rPr>
                <w:rFonts w:cs="Arial"/>
                <w:color w:val="FF0000"/>
                <w:sz w:val="22"/>
                <w:szCs w:val="22"/>
              </w:rPr>
            </w:pPr>
            <w:r w:rsidRPr="00A753C6">
              <w:rPr>
                <w:rFonts w:cs="Arial"/>
                <w:color w:val="FF0000"/>
                <w:sz w:val="22"/>
                <w:szCs w:val="22"/>
              </w:rPr>
              <w:t xml:space="preserve">Cabinet Member </w:t>
            </w:r>
          </w:p>
        </w:tc>
        <w:tc>
          <w:tcPr>
            <w:tcW w:w="1670" w:type="dxa"/>
          </w:tcPr>
          <w:p w:rsidR="007375C2" w:rsidRPr="00A753C6" w:rsidRDefault="000D1B10" w:rsidP="00D0179D">
            <w:pPr>
              <w:jc w:val="center"/>
              <w:rPr>
                <w:rFonts w:cs="Arial"/>
                <w:color w:val="FF0000"/>
                <w:sz w:val="22"/>
                <w:szCs w:val="22"/>
              </w:rPr>
            </w:pPr>
            <w:r w:rsidRPr="00A753C6">
              <w:rPr>
                <w:rFonts w:cs="Arial"/>
                <w:color w:val="FF0000"/>
                <w:sz w:val="22"/>
                <w:szCs w:val="22"/>
              </w:rPr>
              <w:t>Not used</w:t>
            </w:r>
          </w:p>
        </w:tc>
        <w:tc>
          <w:tcPr>
            <w:tcW w:w="1772" w:type="dxa"/>
          </w:tcPr>
          <w:p w:rsidR="007375C2" w:rsidRPr="00A753C6" w:rsidRDefault="006A3605" w:rsidP="00D0179D">
            <w:pPr>
              <w:jc w:val="center"/>
              <w:rPr>
                <w:rFonts w:cs="Arial"/>
                <w:color w:val="FF0000"/>
                <w:sz w:val="22"/>
                <w:szCs w:val="22"/>
              </w:rPr>
            </w:pPr>
            <w:r>
              <w:rPr>
                <w:rFonts w:cs="Arial"/>
                <w:color w:val="FF0000"/>
                <w:sz w:val="22"/>
                <w:szCs w:val="22"/>
              </w:rPr>
              <w:t>£30</w:t>
            </w:r>
            <w:r w:rsidR="003977EC" w:rsidRPr="00A753C6">
              <w:rPr>
                <w:rFonts w:cs="Arial"/>
                <w:color w:val="FF0000"/>
                <w:sz w:val="22"/>
                <w:szCs w:val="22"/>
              </w:rPr>
              <w:t>,</w:t>
            </w:r>
            <w:r w:rsidR="00331A60" w:rsidRPr="00A753C6">
              <w:rPr>
                <w:rFonts w:cs="Arial"/>
                <w:color w:val="FF0000"/>
                <w:sz w:val="22"/>
                <w:szCs w:val="22"/>
              </w:rPr>
              <w:t>1</w:t>
            </w:r>
            <w:r w:rsidR="003977EC" w:rsidRPr="00A753C6">
              <w:rPr>
                <w:rFonts w:cs="Arial"/>
                <w:color w:val="FF0000"/>
                <w:sz w:val="22"/>
                <w:szCs w:val="22"/>
              </w:rPr>
              <w:t>00</w:t>
            </w:r>
          </w:p>
        </w:tc>
      </w:tr>
      <w:tr w:rsidR="008A5EB0" w:rsidRPr="00132203" w:rsidTr="008A5EB0">
        <w:trPr>
          <w:trHeight w:val="454"/>
        </w:trPr>
        <w:tc>
          <w:tcPr>
            <w:tcW w:w="901" w:type="dxa"/>
          </w:tcPr>
          <w:p w:rsidR="008A5EB0" w:rsidRPr="00132203" w:rsidRDefault="008A5EB0" w:rsidP="00C14E63">
            <w:pPr>
              <w:numPr>
                <w:ilvl w:val="0"/>
                <w:numId w:val="33"/>
              </w:numPr>
              <w:jc w:val="center"/>
              <w:rPr>
                <w:rFonts w:cs="Arial"/>
                <w:sz w:val="22"/>
                <w:szCs w:val="22"/>
              </w:rPr>
            </w:pPr>
          </w:p>
        </w:tc>
        <w:tc>
          <w:tcPr>
            <w:tcW w:w="5223" w:type="dxa"/>
          </w:tcPr>
          <w:p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1670" w:type="dxa"/>
          </w:tcPr>
          <w:p w:rsidR="008A5EB0" w:rsidRPr="00132203" w:rsidRDefault="003E7CFC" w:rsidP="00D0179D">
            <w:pPr>
              <w:jc w:val="center"/>
              <w:rPr>
                <w:rFonts w:cs="Arial"/>
                <w:sz w:val="22"/>
                <w:szCs w:val="22"/>
              </w:rPr>
            </w:pPr>
            <w:r>
              <w:rPr>
                <w:rFonts w:cs="Arial"/>
                <w:sz w:val="22"/>
                <w:szCs w:val="22"/>
              </w:rPr>
              <w:t>Cllr T Giffard</w:t>
            </w:r>
          </w:p>
        </w:tc>
        <w:tc>
          <w:tcPr>
            <w:tcW w:w="1772" w:type="dxa"/>
          </w:tcPr>
          <w:p w:rsidR="008A5EB0" w:rsidRPr="00132203" w:rsidRDefault="008A5EB0" w:rsidP="00D0179D">
            <w:pPr>
              <w:jc w:val="center"/>
              <w:rPr>
                <w:rFonts w:cs="Arial"/>
                <w:sz w:val="22"/>
                <w:szCs w:val="22"/>
              </w:rPr>
            </w:pPr>
            <w:r w:rsidRPr="00132203">
              <w:rPr>
                <w:rFonts w:cs="Arial"/>
                <w:sz w:val="22"/>
                <w:szCs w:val="22"/>
              </w:rPr>
              <w:t>£2</w:t>
            </w:r>
            <w:r w:rsidR="007F6454">
              <w:rPr>
                <w:rFonts w:cs="Arial"/>
                <w:sz w:val="22"/>
                <w:szCs w:val="22"/>
              </w:rPr>
              <w:t>2</w:t>
            </w:r>
            <w:r w:rsidRPr="00132203">
              <w:rPr>
                <w:rFonts w:cs="Arial"/>
                <w:sz w:val="22"/>
                <w:szCs w:val="22"/>
              </w:rPr>
              <w:t>,</w:t>
            </w:r>
            <w:r w:rsidR="00102AEA">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C A Green</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102AEA">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J C Spanswick</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Development Control Committee</w:t>
            </w:r>
          </w:p>
        </w:tc>
        <w:tc>
          <w:tcPr>
            <w:tcW w:w="1670" w:type="dxa"/>
          </w:tcPr>
          <w:p w:rsidR="00A753C6" w:rsidRPr="00132203" w:rsidRDefault="003750D5" w:rsidP="00A753C6">
            <w:pPr>
              <w:jc w:val="center"/>
              <w:rPr>
                <w:rFonts w:cs="Arial"/>
                <w:sz w:val="22"/>
                <w:szCs w:val="22"/>
              </w:rPr>
            </w:pPr>
            <w:r>
              <w:rPr>
                <w:rFonts w:cs="Arial"/>
                <w:sz w:val="22"/>
                <w:szCs w:val="22"/>
              </w:rPr>
              <w:t>Cllr G Thomas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Licensing Committee</w:t>
            </w:r>
          </w:p>
        </w:tc>
        <w:tc>
          <w:tcPr>
            <w:tcW w:w="1670" w:type="dxa"/>
          </w:tcPr>
          <w:p w:rsidR="00A753C6" w:rsidRPr="00132203" w:rsidRDefault="003750D5" w:rsidP="00A753C6">
            <w:pPr>
              <w:jc w:val="center"/>
              <w:rPr>
                <w:rFonts w:cs="Arial"/>
                <w:sz w:val="22"/>
                <w:szCs w:val="22"/>
              </w:rPr>
            </w:pPr>
            <w:r>
              <w:rPr>
                <w:rFonts w:cs="Arial"/>
                <w:sz w:val="22"/>
                <w:szCs w:val="22"/>
              </w:rPr>
              <w:t>Cllr DRW Lewis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Audit Committee</w:t>
            </w:r>
          </w:p>
        </w:tc>
        <w:tc>
          <w:tcPr>
            <w:tcW w:w="1670" w:type="dxa"/>
          </w:tcPr>
          <w:p w:rsidR="00A753C6" w:rsidRPr="00132203" w:rsidRDefault="00B22AAC" w:rsidP="00A753C6">
            <w:pPr>
              <w:jc w:val="center"/>
              <w:rPr>
                <w:rFonts w:cs="Arial"/>
                <w:sz w:val="22"/>
                <w:szCs w:val="22"/>
              </w:rPr>
            </w:pPr>
            <w:r>
              <w:rPr>
                <w:rFonts w:cs="Arial"/>
                <w:sz w:val="22"/>
                <w:szCs w:val="22"/>
              </w:rPr>
              <w:t>Cllr A Williams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477ED3">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the Appeals Panel</w:t>
            </w:r>
          </w:p>
        </w:tc>
        <w:tc>
          <w:tcPr>
            <w:tcW w:w="1670" w:type="dxa"/>
          </w:tcPr>
          <w:p w:rsidR="00A753C6" w:rsidRPr="00132203" w:rsidRDefault="00BF6BAC" w:rsidP="00A753C6">
            <w:pPr>
              <w:jc w:val="center"/>
              <w:rPr>
                <w:rFonts w:cs="Arial"/>
                <w:sz w:val="22"/>
                <w:szCs w:val="22"/>
              </w:rPr>
            </w:pPr>
            <w:r>
              <w:rPr>
                <w:rFonts w:cs="Arial"/>
                <w:sz w:val="22"/>
                <w:szCs w:val="22"/>
              </w:rPr>
              <w:t xml:space="preserve">Cllr N </w:t>
            </w:r>
            <w:r w:rsidR="00AF7A0A">
              <w:rPr>
                <w:rFonts w:cs="Arial"/>
                <w:sz w:val="22"/>
                <w:szCs w:val="22"/>
              </w:rPr>
              <w:t xml:space="preserve">A </w:t>
            </w:r>
            <w:r>
              <w:rPr>
                <w:rFonts w:cs="Arial"/>
                <w:sz w:val="22"/>
                <w:szCs w:val="22"/>
              </w:rPr>
              <w:t>Burnett</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C3601D">
              <w:rPr>
                <w:rFonts w:cs="Arial"/>
                <w:sz w:val="22"/>
                <w:szCs w:val="22"/>
              </w:rPr>
              <w:t>568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Leader Of The Largest Opposition Group</w:t>
            </w:r>
          </w:p>
        </w:tc>
        <w:tc>
          <w:tcPr>
            <w:tcW w:w="1670" w:type="dxa"/>
          </w:tcPr>
          <w:p w:rsidR="00A753C6" w:rsidRPr="00132203" w:rsidRDefault="004C4D35" w:rsidP="00A753C6">
            <w:pPr>
              <w:jc w:val="center"/>
              <w:rPr>
                <w:rFonts w:cs="Arial"/>
                <w:sz w:val="22"/>
                <w:szCs w:val="22"/>
              </w:rPr>
            </w:pPr>
            <w:r>
              <w:rPr>
                <w:rFonts w:cs="Arial"/>
                <w:sz w:val="22"/>
                <w:szCs w:val="22"/>
              </w:rPr>
              <w:t>Cllr N Clark</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750003">
              <w:rPr>
                <w:rFonts w:cs="Arial"/>
                <w:sz w:val="22"/>
                <w:szCs w:val="22"/>
              </w:rPr>
              <w:t>568</w:t>
            </w:r>
          </w:p>
        </w:tc>
      </w:tr>
      <w:tr w:rsidR="00100667" w:rsidRPr="00132203" w:rsidTr="008A5EB0">
        <w:trPr>
          <w:trHeight w:val="454"/>
        </w:trPr>
        <w:tc>
          <w:tcPr>
            <w:tcW w:w="901" w:type="dxa"/>
          </w:tcPr>
          <w:p w:rsidR="00100667" w:rsidRPr="003E7CFC" w:rsidRDefault="00100667" w:rsidP="00C14E63">
            <w:pPr>
              <w:numPr>
                <w:ilvl w:val="0"/>
                <w:numId w:val="33"/>
              </w:numPr>
              <w:jc w:val="center"/>
              <w:rPr>
                <w:rFonts w:cs="Arial"/>
                <w:color w:val="FF0000"/>
                <w:sz w:val="22"/>
                <w:szCs w:val="22"/>
              </w:rPr>
            </w:pPr>
          </w:p>
        </w:tc>
        <w:tc>
          <w:tcPr>
            <w:tcW w:w="5223" w:type="dxa"/>
          </w:tcPr>
          <w:p w:rsidR="00100667" w:rsidRPr="003E7CFC" w:rsidRDefault="006D53BA" w:rsidP="00D0179D">
            <w:pPr>
              <w:rPr>
                <w:rFonts w:cs="Arial"/>
                <w:color w:val="FF0000"/>
                <w:sz w:val="22"/>
                <w:szCs w:val="22"/>
              </w:rPr>
            </w:pPr>
            <w:r w:rsidRPr="003E7CFC">
              <w:rPr>
                <w:rFonts w:cs="Arial"/>
                <w:color w:val="FF0000"/>
                <w:sz w:val="22"/>
                <w:szCs w:val="22"/>
              </w:rPr>
              <w:t xml:space="preserve">Leader of an opposition group with at least 10% of the membership of the Council </w:t>
            </w:r>
          </w:p>
        </w:tc>
        <w:tc>
          <w:tcPr>
            <w:tcW w:w="1670" w:type="dxa"/>
          </w:tcPr>
          <w:p w:rsidR="00100667" w:rsidRPr="003E7CFC" w:rsidRDefault="003E7CFC" w:rsidP="00D0179D">
            <w:pPr>
              <w:jc w:val="center"/>
              <w:rPr>
                <w:rFonts w:cs="Arial"/>
                <w:color w:val="FF0000"/>
                <w:sz w:val="22"/>
                <w:szCs w:val="22"/>
              </w:rPr>
            </w:pPr>
            <w:r w:rsidRPr="003E7CFC">
              <w:rPr>
                <w:rFonts w:cs="Arial"/>
                <w:color w:val="FF0000"/>
                <w:sz w:val="22"/>
                <w:szCs w:val="22"/>
              </w:rPr>
              <w:t>Not used</w:t>
            </w:r>
          </w:p>
        </w:tc>
        <w:tc>
          <w:tcPr>
            <w:tcW w:w="1772" w:type="dxa"/>
          </w:tcPr>
          <w:p w:rsidR="00100667" w:rsidRPr="003E7CFC" w:rsidRDefault="00100667" w:rsidP="006D53BA">
            <w:pPr>
              <w:jc w:val="center"/>
              <w:rPr>
                <w:rFonts w:cs="Arial"/>
                <w:color w:val="FF0000"/>
                <w:sz w:val="22"/>
                <w:szCs w:val="22"/>
              </w:rPr>
            </w:pPr>
            <w:r w:rsidRPr="003E7CFC">
              <w:rPr>
                <w:rFonts w:cs="Arial"/>
                <w:color w:val="FF0000"/>
                <w:sz w:val="22"/>
                <w:szCs w:val="22"/>
              </w:rPr>
              <w:t>£</w:t>
            </w:r>
            <w:r w:rsidR="006D53BA" w:rsidRPr="003E7CFC">
              <w:rPr>
                <w:rFonts w:cs="Arial"/>
                <w:color w:val="FF0000"/>
                <w:sz w:val="22"/>
                <w:szCs w:val="22"/>
              </w:rPr>
              <w:t>17</w:t>
            </w:r>
            <w:r w:rsidRPr="003E7CFC">
              <w:rPr>
                <w:rFonts w:cs="Arial"/>
                <w:color w:val="FF0000"/>
                <w:sz w:val="22"/>
                <w:szCs w:val="22"/>
              </w:rPr>
              <w:t>,</w:t>
            </w:r>
            <w:r w:rsidR="00750003" w:rsidRPr="003E7CFC">
              <w:rPr>
                <w:rFonts w:cs="Arial"/>
                <w:color w:val="FF0000"/>
                <w:sz w:val="22"/>
                <w:szCs w:val="22"/>
              </w:rPr>
              <w:t>568</w:t>
            </w:r>
          </w:p>
        </w:tc>
      </w:tr>
      <w:tr w:rsidR="008222B6" w:rsidRPr="008222B6" w:rsidTr="00446C16">
        <w:trPr>
          <w:trHeight w:val="454"/>
        </w:trPr>
        <w:tc>
          <w:tcPr>
            <w:tcW w:w="901" w:type="dxa"/>
          </w:tcPr>
          <w:p w:rsidR="00C14E63" w:rsidRPr="008222B6" w:rsidRDefault="00C14E63" w:rsidP="00C14E63">
            <w:pPr>
              <w:numPr>
                <w:ilvl w:val="0"/>
                <w:numId w:val="33"/>
              </w:numPr>
              <w:jc w:val="center"/>
              <w:rPr>
                <w:rFonts w:cs="Arial"/>
                <w:color w:val="FF0000"/>
                <w:sz w:val="22"/>
                <w:szCs w:val="22"/>
              </w:rPr>
            </w:pPr>
          </w:p>
        </w:tc>
        <w:tc>
          <w:tcPr>
            <w:tcW w:w="5223" w:type="dxa"/>
          </w:tcPr>
          <w:p w:rsidR="00C14E63" w:rsidRPr="008222B6" w:rsidRDefault="00C14E63" w:rsidP="00446C16">
            <w:pPr>
              <w:rPr>
                <w:rFonts w:cs="Arial"/>
                <w:color w:val="FF0000"/>
                <w:sz w:val="22"/>
                <w:szCs w:val="22"/>
              </w:rPr>
            </w:pPr>
            <w:r w:rsidRPr="008222B6">
              <w:rPr>
                <w:rFonts w:cs="Arial"/>
                <w:color w:val="FF0000"/>
                <w:sz w:val="22"/>
                <w:szCs w:val="22"/>
              </w:rPr>
              <w:t>Not currently used</w:t>
            </w:r>
          </w:p>
        </w:tc>
        <w:tc>
          <w:tcPr>
            <w:tcW w:w="1670" w:type="dxa"/>
          </w:tcPr>
          <w:p w:rsidR="00C14E63" w:rsidRPr="008222B6" w:rsidRDefault="00C14E63" w:rsidP="00446C16">
            <w:pPr>
              <w:jc w:val="center"/>
              <w:rPr>
                <w:rFonts w:cs="Arial"/>
                <w:color w:val="FF0000"/>
                <w:sz w:val="22"/>
                <w:szCs w:val="22"/>
              </w:rPr>
            </w:pPr>
          </w:p>
        </w:tc>
        <w:tc>
          <w:tcPr>
            <w:tcW w:w="1772" w:type="dxa"/>
          </w:tcPr>
          <w:p w:rsidR="00C14E63" w:rsidRPr="008222B6" w:rsidRDefault="00C14E63" w:rsidP="00446C16">
            <w:pPr>
              <w:jc w:val="center"/>
              <w:rPr>
                <w:rFonts w:cs="Arial"/>
                <w:color w:val="FF0000"/>
                <w:sz w:val="22"/>
                <w:szCs w:val="22"/>
              </w:rPr>
            </w:pPr>
          </w:p>
        </w:tc>
      </w:tr>
      <w:tr w:rsidR="008222B6" w:rsidRPr="008222B6" w:rsidTr="008A5EB0">
        <w:trPr>
          <w:trHeight w:val="454"/>
        </w:trPr>
        <w:tc>
          <w:tcPr>
            <w:tcW w:w="901" w:type="dxa"/>
          </w:tcPr>
          <w:p w:rsidR="008A5EB0" w:rsidRPr="008222B6" w:rsidRDefault="008A5EB0" w:rsidP="00C14E63">
            <w:pPr>
              <w:numPr>
                <w:ilvl w:val="0"/>
                <w:numId w:val="33"/>
              </w:numPr>
              <w:jc w:val="center"/>
              <w:rPr>
                <w:rFonts w:cs="Arial"/>
                <w:color w:val="FF0000"/>
                <w:sz w:val="22"/>
                <w:szCs w:val="22"/>
              </w:rPr>
            </w:pPr>
          </w:p>
        </w:tc>
        <w:tc>
          <w:tcPr>
            <w:tcW w:w="5223" w:type="dxa"/>
          </w:tcPr>
          <w:p w:rsidR="008A5EB0" w:rsidRPr="008222B6" w:rsidRDefault="00D45D23" w:rsidP="00D0179D">
            <w:pPr>
              <w:rPr>
                <w:rFonts w:cs="Arial"/>
                <w:color w:val="FF0000"/>
                <w:sz w:val="22"/>
                <w:szCs w:val="22"/>
              </w:rPr>
            </w:pPr>
            <w:r w:rsidRPr="008222B6">
              <w:rPr>
                <w:rFonts w:cs="Arial"/>
                <w:color w:val="FF0000"/>
                <w:sz w:val="22"/>
                <w:szCs w:val="22"/>
              </w:rPr>
              <w:t xml:space="preserve">Not </w:t>
            </w:r>
            <w:r w:rsidR="008D2C87" w:rsidRPr="008222B6">
              <w:rPr>
                <w:rFonts w:cs="Arial"/>
                <w:color w:val="FF0000"/>
                <w:sz w:val="22"/>
                <w:szCs w:val="22"/>
              </w:rPr>
              <w:t xml:space="preserve">currently </w:t>
            </w:r>
            <w:r w:rsidRPr="008222B6">
              <w:rPr>
                <w:rFonts w:cs="Arial"/>
                <w:color w:val="FF0000"/>
                <w:sz w:val="22"/>
                <w:szCs w:val="22"/>
              </w:rPr>
              <w:t>used</w:t>
            </w:r>
          </w:p>
        </w:tc>
        <w:tc>
          <w:tcPr>
            <w:tcW w:w="1670" w:type="dxa"/>
          </w:tcPr>
          <w:p w:rsidR="008A5EB0" w:rsidRPr="008222B6" w:rsidRDefault="008A5EB0" w:rsidP="00D0179D">
            <w:pPr>
              <w:jc w:val="center"/>
              <w:rPr>
                <w:rFonts w:cs="Arial"/>
                <w:color w:val="FF0000"/>
                <w:sz w:val="22"/>
                <w:szCs w:val="22"/>
              </w:rPr>
            </w:pPr>
          </w:p>
        </w:tc>
        <w:tc>
          <w:tcPr>
            <w:tcW w:w="1772" w:type="dxa"/>
          </w:tcPr>
          <w:p w:rsidR="008A5EB0" w:rsidRPr="008222B6" w:rsidRDefault="008A5EB0" w:rsidP="00D0179D">
            <w:pPr>
              <w:jc w:val="center"/>
              <w:rPr>
                <w:rFonts w:cs="Arial"/>
                <w:color w:val="FF0000"/>
                <w:sz w:val="22"/>
                <w:szCs w:val="22"/>
              </w:rPr>
            </w:pPr>
          </w:p>
        </w:tc>
      </w:tr>
      <w:tr w:rsidR="00132203" w:rsidRPr="00132203" w:rsidTr="00D824B6">
        <w:trPr>
          <w:trHeight w:val="454"/>
        </w:trPr>
        <w:tc>
          <w:tcPr>
            <w:tcW w:w="9566" w:type="dxa"/>
            <w:gridSpan w:val="4"/>
          </w:tcPr>
          <w:p w:rsidR="00132203" w:rsidRPr="00132203" w:rsidRDefault="00132203" w:rsidP="00132203">
            <w:pPr>
              <w:rPr>
                <w:rFonts w:cs="Arial"/>
                <w:sz w:val="22"/>
                <w:szCs w:val="22"/>
              </w:rPr>
            </w:pPr>
            <w:r w:rsidRPr="00132203">
              <w:rPr>
                <w:rFonts w:cs="Arial"/>
                <w:sz w:val="22"/>
                <w:szCs w:val="22"/>
              </w:rPr>
              <w:t xml:space="preserve">A maximum of 18 Senior salaries for Bridgend County Borough Council may be paid </w:t>
            </w:r>
          </w:p>
        </w:tc>
      </w:tr>
    </w:tbl>
    <w:p w:rsidR="00A8670E" w:rsidRDefault="00A8670E" w:rsidP="008F6799"/>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1685"/>
        <w:gridCol w:w="1778"/>
      </w:tblGrid>
      <w:tr w:rsidR="00A46CB4" w:rsidRPr="00F64DD8" w:rsidTr="007A2AD8">
        <w:trPr>
          <w:trHeight w:val="534"/>
        </w:trPr>
        <w:tc>
          <w:tcPr>
            <w:tcW w:w="7788" w:type="dxa"/>
            <w:gridSpan w:val="2"/>
            <w:tcBorders>
              <w:left w:val="single" w:sz="4" w:space="0" w:color="auto"/>
              <w:bottom w:val="single" w:sz="4" w:space="0" w:color="auto"/>
              <w:right w:val="single" w:sz="4" w:space="0" w:color="auto"/>
            </w:tcBorders>
            <w:shd w:val="clear" w:color="auto" w:fill="C0C0C0"/>
            <w:vAlign w:val="center"/>
          </w:tcPr>
          <w:p w:rsidR="00A46CB4" w:rsidRPr="00F64DD8" w:rsidRDefault="00F547C7" w:rsidP="00D0179D">
            <w:pPr>
              <w:jc w:val="center"/>
              <w:rPr>
                <w:rFonts w:cs="Arial"/>
                <w:b/>
                <w:sz w:val="22"/>
                <w:szCs w:val="22"/>
              </w:rPr>
            </w:pPr>
            <w:r w:rsidRPr="00F64DD8">
              <w:rPr>
                <w:rFonts w:cs="Arial"/>
                <w:b/>
                <w:sz w:val="22"/>
                <w:szCs w:val="22"/>
              </w:rPr>
              <w:t>Entitle</w:t>
            </w:r>
            <w:r>
              <w:rPr>
                <w:rFonts w:cs="Arial"/>
                <w:b/>
                <w:sz w:val="22"/>
                <w:szCs w:val="22"/>
              </w:rPr>
              <w:t xml:space="preserve">ment </w:t>
            </w:r>
            <w:r w:rsidRPr="00F64DD8">
              <w:rPr>
                <w:rFonts w:cs="Arial"/>
                <w:b/>
                <w:sz w:val="22"/>
                <w:szCs w:val="22"/>
              </w:rPr>
              <w:t>To Civic Salaries</w:t>
            </w:r>
          </w:p>
        </w:tc>
        <w:tc>
          <w:tcPr>
            <w:tcW w:w="1778" w:type="dxa"/>
            <w:vMerge w:val="restart"/>
            <w:tcBorders>
              <w:left w:val="single" w:sz="4" w:space="0" w:color="auto"/>
              <w:right w:val="single" w:sz="4" w:space="0" w:color="auto"/>
            </w:tcBorders>
            <w:shd w:val="clear" w:color="auto" w:fill="C0C0C0"/>
            <w:vAlign w:val="center"/>
          </w:tcPr>
          <w:p w:rsidR="00A46CB4" w:rsidRPr="00F64DD8" w:rsidRDefault="00F547C7" w:rsidP="00CA3AC6">
            <w:pPr>
              <w:jc w:val="center"/>
              <w:rPr>
                <w:rFonts w:cs="Arial"/>
                <w:b/>
                <w:sz w:val="22"/>
                <w:szCs w:val="22"/>
              </w:rPr>
            </w:pPr>
            <w:r w:rsidRPr="00F64DD8">
              <w:rPr>
                <w:rFonts w:cs="Arial"/>
                <w:b/>
                <w:sz w:val="22"/>
                <w:szCs w:val="22"/>
              </w:rPr>
              <w:t xml:space="preserve">Annual </w:t>
            </w:r>
            <w:r>
              <w:rPr>
                <w:rFonts w:cs="Arial"/>
                <w:b/>
                <w:sz w:val="22"/>
                <w:szCs w:val="22"/>
              </w:rPr>
              <w:t xml:space="preserve">Amount </w:t>
            </w:r>
            <w:r w:rsidR="00CA3AC6">
              <w:rPr>
                <w:rFonts w:cs="Arial"/>
                <w:b/>
                <w:sz w:val="22"/>
                <w:szCs w:val="22"/>
              </w:rPr>
              <w:t>o</w:t>
            </w:r>
            <w:r w:rsidRPr="00F64DD8">
              <w:rPr>
                <w:rFonts w:cs="Arial"/>
                <w:b/>
                <w:sz w:val="22"/>
                <w:szCs w:val="22"/>
              </w:rPr>
              <w:t>f Civic Salary</w:t>
            </w:r>
          </w:p>
        </w:tc>
      </w:tr>
      <w:tr w:rsidR="00A46CB4" w:rsidRPr="00F64DD8" w:rsidTr="007A2AD8">
        <w:trPr>
          <w:trHeight w:val="534"/>
        </w:trPr>
        <w:tc>
          <w:tcPr>
            <w:tcW w:w="6103" w:type="dxa"/>
            <w:tcBorders>
              <w:left w:val="single" w:sz="4" w:space="0" w:color="auto"/>
              <w:bottom w:val="single" w:sz="4" w:space="0" w:color="auto"/>
              <w:right w:val="single" w:sz="4" w:space="0" w:color="auto"/>
            </w:tcBorders>
            <w:shd w:val="clear" w:color="auto" w:fill="C0C0C0"/>
            <w:vAlign w:val="center"/>
          </w:tcPr>
          <w:p w:rsidR="00A46CB4" w:rsidRPr="00F64DD8" w:rsidRDefault="00F547C7" w:rsidP="00A46CB4">
            <w:pPr>
              <w:jc w:val="center"/>
              <w:rPr>
                <w:rFonts w:cs="Arial"/>
                <w:b/>
                <w:sz w:val="22"/>
                <w:szCs w:val="22"/>
              </w:rPr>
            </w:pPr>
            <w:r>
              <w:rPr>
                <w:rFonts w:cs="Arial"/>
                <w:b/>
                <w:sz w:val="22"/>
                <w:szCs w:val="22"/>
              </w:rPr>
              <w:t>Role</w:t>
            </w:r>
          </w:p>
        </w:tc>
        <w:tc>
          <w:tcPr>
            <w:tcW w:w="1685" w:type="dxa"/>
            <w:tcBorders>
              <w:left w:val="single" w:sz="4" w:space="0" w:color="auto"/>
              <w:bottom w:val="single" w:sz="4" w:space="0" w:color="auto"/>
              <w:right w:val="single" w:sz="4" w:space="0" w:color="auto"/>
            </w:tcBorders>
            <w:shd w:val="clear" w:color="auto" w:fill="C0C0C0"/>
            <w:vAlign w:val="center"/>
          </w:tcPr>
          <w:p w:rsidR="00A46CB4" w:rsidRPr="00F64DD8" w:rsidRDefault="00F547C7" w:rsidP="00A46CB4">
            <w:pPr>
              <w:jc w:val="center"/>
              <w:rPr>
                <w:rFonts w:cs="Arial"/>
                <w:b/>
                <w:sz w:val="22"/>
                <w:szCs w:val="22"/>
              </w:rPr>
            </w:pPr>
            <w:r>
              <w:rPr>
                <w:rFonts w:cs="Arial"/>
                <w:b/>
                <w:sz w:val="22"/>
                <w:szCs w:val="22"/>
              </w:rPr>
              <w:t>Member</w:t>
            </w:r>
          </w:p>
        </w:tc>
        <w:tc>
          <w:tcPr>
            <w:tcW w:w="1778" w:type="dxa"/>
            <w:vMerge/>
            <w:tcBorders>
              <w:left w:val="single" w:sz="4" w:space="0" w:color="auto"/>
              <w:bottom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Civic Head (Mayor)</w:t>
            </w:r>
          </w:p>
        </w:tc>
        <w:tc>
          <w:tcPr>
            <w:tcW w:w="1685" w:type="dxa"/>
            <w:tcBorders>
              <w:left w:val="single" w:sz="4" w:space="0" w:color="auto"/>
              <w:right w:val="single" w:sz="4" w:space="0" w:color="auto"/>
            </w:tcBorders>
          </w:tcPr>
          <w:p w:rsidR="008A5EB0" w:rsidRPr="00F64DD8" w:rsidRDefault="00BF6BAC" w:rsidP="00D0179D">
            <w:pPr>
              <w:jc w:val="center"/>
              <w:rPr>
                <w:rFonts w:cs="Arial"/>
                <w:sz w:val="22"/>
                <w:szCs w:val="22"/>
              </w:rPr>
            </w:pPr>
            <w:r>
              <w:rPr>
                <w:rFonts w:cs="Arial"/>
                <w:sz w:val="22"/>
                <w:szCs w:val="22"/>
              </w:rPr>
              <w:t>Cllr S E Baldwin</w:t>
            </w:r>
          </w:p>
        </w:tc>
        <w:tc>
          <w:tcPr>
            <w:tcW w:w="1778" w:type="dxa"/>
            <w:tcBorders>
              <w:left w:val="single" w:sz="4" w:space="0" w:color="auto"/>
              <w:right w:val="single" w:sz="4" w:space="0" w:color="auto"/>
            </w:tcBorders>
            <w:shd w:val="clear" w:color="auto" w:fill="auto"/>
          </w:tcPr>
          <w:p w:rsidR="008A5EB0" w:rsidRPr="00F64DD8" w:rsidRDefault="00C4180B" w:rsidP="001255F0">
            <w:pPr>
              <w:jc w:val="center"/>
              <w:rPr>
                <w:rFonts w:cs="Arial"/>
                <w:sz w:val="22"/>
                <w:szCs w:val="22"/>
              </w:rPr>
            </w:pPr>
            <w:r>
              <w:rPr>
                <w:rFonts w:cs="Arial"/>
                <w:sz w:val="22"/>
                <w:szCs w:val="22"/>
              </w:rPr>
              <w:t xml:space="preserve"> </w:t>
            </w:r>
            <w:r w:rsidR="00D44D33">
              <w:rPr>
                <w:rFonts w:cs="Arial"/>
                <w:sz w:val="22"/>
                <w:szCs w:val="22"/>
              </w:rPr>
              <w:t>£2</w:t>
            </w:r>
            <w:r w:rsidR="00BF6BAC">
              <w:rPr>
                <w:rFonts w:cs="Arial"/>
                <w:sz w:val="22"/>
                <w:szCs w:val="22"/>
              </w:rPr>
              <w:t>2,568</w:t>
            </w: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Deputy Civic Head (Deputy Mayor)</w:t>
            </w:r>
          </w:p>
        </w:tc>
        <w:tc>
          <w:tcPr>
            <w:tcW w:w="1685" w:type="dxa"/>
            <w:tcBorders>
              <w:left w:val="single" w:sz="4" w:space="0" w:color="auto"/>
              <w:right w:val="single" w:sz="4" w:space="0" w:color="auto"/>
            </w:tcBorders>
          </w:tcPr>
          <w:p w:rsidR="008A5EB0" w:rsidRPr="00F64DD8" w:rsidRDefault="00BF6BAC" w:rsidP="00D0179D">
            <w:pPr>
              <w:jc w:val="center"/>
              <w:rPr>
                <w:rFonts w:cs="Arial"/>
                <w:sz w:val="22"/>
                <w:szCs w:val="22"/>
              </w:rPr>
            </w:pPr>
            <w:r>
              <w:rPr>
                <w:rFonts w:cs="Arial"/>
                <w:sz w:val="22"/>
                <w:szCs w:val="22"/>
              </w:rPr>
              <w:t>Cllr K J Watts</w:t>
            </w:r>
          </w:p>
        </w:tc>
        <w:tc>
          <w:tcPr>
            <w:tcW w:w="1778" w:type="dxa"/>
            <w:tcBorders>
              <w:left w:val="single" w:sz="4" w:space="0" w:color="auto"/>
              <w:right w:val="single" w:sz="4" w:space="0" w:color="auto"/>
            </w:tcBorders>
            <w:shd w:val="clear" w:color="auto" w:fill="auto"/>
          </w:tcPr>
          <w:p w:rsidR="008A5EB0" w:rsidRPr="00F64DD8" w:rsidRDefault="00C4180B" w:rsidP="00A753C6">
            <w:pPr>
              <w:jc w:val="center"/>
              <w:rPr>
                <w:rFonts w:cs="Arial"/>
                <w:sz w:val="22"/>
                <w:szCs w:val="22"/>
              </w:rPr>
            </w:pPr>
            <w:r>
              <w:rPr>
                <w:rFonts w:cs="Arial"/>
                <w:sz w:val="22"/>
                <w:szCs w:val="22"/>
              </w:rPr>
              <w:t xml:space="preserve"> </w:t>
            </w:r>
            <w:r w:rsidR="00B256C0">
              <w:rPr>
                <w:rFonts w:cs="Arial"/>
                <w:sz w:val="22"/>
                <w:szCs w:val="22"/>
              </w:rPr>
              <w:t>£17</w:t>
            </w:r>
            <w:r w:rsidR="00D44D33">
              <w:rPr>
                <w:rFonts w:cs="Arial"/>
                <w:sz w:val="22"/>
                <w:szCs w:val="22"/>
              </w:rPr>
              <w:t>,</w:t>
            </w:r>
            <w:r w:rsidR="00B256C0">
              <w:rPr>
                <w:rFonts w:cs="Arial"/>
                <w:sz w:val="22"/>
                <w:szCs w:val="22"/>
              </w:rPr>
              <w:t>568</w:t>
            </w: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2947"/>
        <w:gridCol w:w="1837"/>
      </w:tblGrid>
      <w:tr w:rsidR="007A2AD8" w:rsidRPr="00F64DD8" w:rsidTr="00132203">
        <w:trPr>
          <w:trHeight w:val="534"/>
          <w:tblHeader/>
        </w:trPr>
        <w:tc>
          <w:tcPr>
            <w:tcW w:w="7729" w:type="dxa"/>
            <w:gridSpan w:val="2"/>
            <w:shd w:val="clear" w:color="auto" w:fill="D9D9D9"/>
            <w:vAlign w:val="center"/>
          </w:tcPr>
          <w:p w:rsidR="007A2AD8" w:rsidRPr="00F64DD8" w:rsidRDefault="00F547C7" w:rsidP="00D0179D">
            <w:pPr>
              <w:jc w:val="center"/>
              <w:rPr>
                <w:rFonts w:cs="Arial"/>
                <w:b/>
                <w:sz w:val="22"/>
                <w:szCs w:val="22"/>
              </w:rPr>
            </w:pPr>
            <w:r>
              <w:rPr>
                <w:rFonts w:cs="Arial"/>
                <w:b/>
                <w:sz w:val="22"/>
                <w:szCs w:val="22"/>
              </w:rPr>
              <w:t xml:space="preserve">Entitlement As </w:t>
            </w:r>
            <w:r w:rsidRPr="00F64DD8">
              <w:rPr>
                <w:rFonts w:cs="Arial"/>
                <w:b/>
                <w:sz w:val="22"/>
                <w:szCs w:val="22"/>
              </w:rPr>
              <w:t>Statutory Co-</w:t>
            </w:r>
            <w:proofErr w:type="spellStart"/>
            <w:r w:rsidRPr="00F64DD8">
              <w:rPr>
                <w:rFonts w:cs="Arial"/>
                <w:b/>
                <w:sz w:val="22"/>
                <w:szCs w:val="22"/>
              </w:rPr>
              <w:t>Optees</w:t>
            </w:r>
            <w:proofErr w:type="spellEnd"/>
          </w:p>
        </w:tc>
        <w:tc>
          <w:tcPr>
            <w:tcW w:w="1837" w:type="dxa"/>
            <w:vMerge w:val="restart"/>
            <w:shd w:val="clear" w:color="auto" w:fill="D9D9D9"/>
            <w:vAlign w:val="center"/>
          </w:tcPr>
          <w:p w:rsidR="007A2AD8" w:rsidRPr="00F64DD8" w:rsidRDefault="00F547C7" w:rsidP="00CA3AC6">
            <w:pPr>
              <w:jc w:val="center"/>
              <w:rPr>
                <w:rFonts w:cs="Arial"/>
                <w:b/>
                <w:sz w:val="22"/>
                <w:szCs w:val="22"/>
              </w:rPr>
            </w:pPr>
            <w:r w:rsidRPr="00F64DD8">
              <w:rPr>
                <w:rFonts w:cs="Arial"/>
                <w:b/>
                <w:sz w:val="22"/>
                <w:szCs w:val="22"/>
              </w:rPr>
              <w:t xml:space="preserve">Amount </w:t>
            </w:r>
            <w:r w:rsidR="00CA3AC6">
              <w:rPr>
                <w:rFonts w:cs="Arial"/>
                <w:b/>
                <w:sz w:val="22"/>
                <w:szCs w:val="22"/>
              </w:rPr>
              <w:t>o</w:t>
            </w:r>
            <w:r w:rsidRPr="00F64DD8">
              <w:rPr>
                <w:rFonts w:cs="Arial"/>
                <w:b/>
                <w:sz w:val="22"/>
                <w:szCs w:val="22"/>
              </w:rPr>
              <w:t>f Co-</w:t>
            </w:r>
            <w:proofErr w:type="spellStart"/>
            <w:r w:rsidRPr="00F64DD8">
              <w:rPr>
                <w:rFonts w:cs="Arial"/>
                <w:b/>
                <w:sz w:val="22"/>
                <w:szCs w:val="22"/>
              </w:rPr>
              <w:t>Optees</w:t>
            </w:r>
            <w:proofErr w:type="spellEnd"/>
            <w:r w:rsidRPr="00F64DD8">
              <w:rPr>
                <w:rFonts w:cs="Arial"/>
                <w:b/>
                <w:sz w:val="22"/>
                <w:szCs w:val="22"/>
              </w:rPr>
              <w:t xml:space="preserve"> Allowances</w:t>
            </w:r>
          </w:p>
        </w:tc>
      </w:tr>
      <w:tr w:rsidR="007A2AD8" w:rsidRPr="00F64DD8" w:rsidTr="00132203">
        <w:trPr>
          <w:trHeight w:val="534"/>
          <w:tblHeader/>
        </w:trPr>
        <w:tc>
          <w:tcPr>
            <w:tcW w:w="4782" w:type="dxa"/>
            <w:shd w:val="clear" w:color="auto" w:fill="D9D9D9"/>
            <w:vAlign w:val="center"/>
          </w:tcPr>
          <w:p w:rsidR="007A2AD8" w:rsidRDefault="00F547C7" w:rsidP="007A2AD8">
            <w:pPr>
              <w:jc w:val="center"/>
              <w:rPr>
                <w:rFonts w:cs="Arial"/>
                <w:b/>
                <w:sz w:val="22"/>
                <w:szCs w:val="22"/>
              </w:rPr>
            </w:pPr>
            <w:r>
              <w:rPr>
                <w:rFonts w:cs="Arial"/>
                <w:b/>
                <w:sz w:val="22"/>
                <w:szCs w:val="22"/>
              </w:rPr>
              <w:t>Role</w:t>
            </w:r>
          </w:p>
        </w:tc>
        <w:tc>
          <w:tcPr>
            <w:tcW w:w="2947" w:type="dxa"/>
            <w:shd w:val="clear" w:color="auto" w:fill="D9D9D9"/>
            <w:vAlign w:val="center"/>
          </w:tcPr>
          <w:p w:rsidR="007A2AD8" w:rsidRPr="00F64DD8" w:rsidRDefault="00F547C7" w:rsidP="007A2AD8">
            <w:pPr>
              <w:jc w:val="center"/>
              <w:rPr>
                <w:rFonts w:cs="Arial"/>
                <w:b/>
                <w:sz w:val="22"/>
                <w:szCs w:val="22"/>
              </w:rPr>
            </w:pPr>
            <w:r>
              <w:rPr>
                <w:rFonts w:cs="Arial"/>
                <w:b/>
                <w:sz w:val="22"/>
                <w:szCs w:val="22"/>
              </w:rPr>
              <w:t>Member</w:t>
            </w:r>
          </w:p>
        </w:tc>
        <w:tc>
          <w:tcPr>
            <w:tcW w:w="1837" w:type="dxa"/>
            <w:vMerge/>
            <w:shd w:val="clear" w:color="auto" w:fill="D9D9D9"/>
            <w:vAlign w:val="center"/>
          </w:tcPr>
          <w:p w:rsidR="007A2AD8" w:rsidRPr="00F64DD8" w:rsidRDefault="007A2AD8" w:rsidP="007A2AD8">
            <w:pPr>
              <w:jc w:val="center"/>
              <w:rPr>
                <w:rFonts w:cs="Arial"/>
                <w:b/>
                <w:sz w:val="22"/>
                <w:szCs w:val="22"/>
              </w:rPr>
            </w:pPr>
          </w:p>
        </w:tc>
      </w:tr>
      <w:tr w:rsidR="00A46CB4" w:rsidRPr="00F64DD8" w:rsidTr="007A2AD8">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tcPr>
          <w:p w:rsidR="00A46CB4" w:rsidRPr="00F64DD8" w:rsidRDefault="0011245A" w:rsidP="00AD3D51">
            <w:pPr>
              <w:jc w:val="center"/>
              <w:rPr>
                <w:rFonts w:cs="Arial"/>
                <w:sz w:val="22"/>
                <w:szCs w:val="22"/>
              </w:rPr>
            </w:pPr>
            <w:r>
              <w:rPr>
                <w:rFonts w:cs="Arial"/>
                <w:sz w:val="22"/>
                <w:szCs w:val="22"/>
              </w:rPr>
              <w:t xml:space="preserve">Mr </w:t>
            </w:r>
            <w:r w:rsidR="00A1614B">
              <w:rPr>
                <w:rFonts w:cs="Arial"/>
                <w:sz w:val="22"/>
                <w:szCs w:val="22"/>
              </w:rPr>
              <w:t>C Jones, OBE</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Audit Committee</w:t>
            </w:r>
          </w:p>
        </w:tc>
        <w:tc>
          <w:tcPr>
            <w:tcW w:w="2947" w:type="dxa"/>
            <w:tcBorders>
              <w:bottom w:val="single" w:sz="4" w:space="0" w:color="auto"/>
            </w:tcBorders>
          </w:tcPr>
          <w:p w:rsidR="00A46CB4" w:rsidRPr="00F64DD8" w:rsidRDefault="00D4695C" w:rsidP="00D4695C">
            <w:pPr>
              <w:jc w:val="center"/>
              <w:rPr>
                <w:rFonts w:cs="Arial"/>
                <w:sz w:val="22"/>
                <w:szCs w:val="22"/>
              </w:rPr>
            </w:pPr>
            <w:r>
              <w:rPr>
                <w:rFonts w:cs="Arial"/>
                <w:sz w:val="22"/>
                <w:szCs w:val="22"/>
              </w:rPr>
              <w:t>N/A</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Statutory Co-</w:t>
            </w:r>
            <w:proofErr w:type="spellStart"/>
            <w:r w:rsidRPr="00F64DD8">
              <w:rPr>
                <w:rFonts w:cs="Arial"/>
                <w:sz w:val="22"/>
                <w:szCs w:val="22"/>
              </w:rPr>
              <w:t>optees</w:t>
            </w:r>
            <w:proofErr w:type="spellEnd"/>
            <w:r w:rsidRPr="00F64DD8">
              <w:rPr>
                <w:rFonts w:cs="Arial"/>
                <w:sz w:val="22"/>
                <w:szCs w:val="22"/>
              </w:rPr>
              <w:t xml:space="preserve">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 Audit Committee, Crime and Disorder OVSC</w:t>
            </w:r>
          </w:p>
          <w:p w:rsidR="00A46CB4" w:rsidRPr="00F64DD8" w:rsidRDefault="00A46CB4" w:rsidP="00AD3D51">
            <w:pPr>
              <w:rPr>
                <w:rFonts w:cs="Arial"/>
                <w:sz w:val="22"/>
                <w:szCs w:val="22"/>
              </w:rPr>
            </w:pPr>
          </w:p>
        </w:tc>
        <w:tc>
          <w:tcPr>
            <w:tcW w:w="2947" w:type="dxa"/>
            <w:tcBorders>
              <w:bottom w:val="single" w:sz="4" w:space="0" w:color="auto"/>
            </w:tcBorders>
          </w:tcPr>
          <w:p w:rsidR="00C5555F"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rsidR="00A46CB4" w:rsidRDefault="00C5555F" w:rsidP="007A2AD8">
            <w:pPr>
              <w:rPr>
                <w:rFonts w:cs="Arial"/>
                <w:sz w:val="22"/>
                <w:szCs w:val="22"/>
              </w:rPr>
            </w:pPr>
            <w:r>
              <w:rPr>
                <w:rFonts w:cs="Arial"/>
                <w:sz w:val="22"/>
                <w:szCs w:val="22"/>
              </w:rPr>
              <w:t>Mr P Clarke</w:t>
            </w:r>
          </w:p>
          <w:p w:rsidR="00C5555F" w:rsidRDefault="00C5555F" w:rsidP="007A2AD8">
            <w:pPr>
              <w:rPr>
                <w:rFonts w:cs="Arial"/>
                <w:sz w:val="22"/>
                <w:szCs w:val="22"/>
              </w:rPr>
            </w:pPr>
            <w:r>
              <w:rPr>
                <w:rFonts w:cs="Arial"/>
                <w:sz w:val="22"/>
                <w:szCs w:val="22"/>
              </w:rPr>
              <w:t>Ms J Kiely</w:t>
            </w:r>
          </w:p>
          <w:p w:rsidR="00A753C6" w:rsidRDefault="00C5555F" w:rsidP="007A2AD8">
            <w:pPr>
              <w:rPr>
                <w:rFonts w:cs="Arial"/>
                <w:sz w:val="22"/>
                <w:szCs w:val="22"/>
              </w:rPr>
            </w:pPr>
            <w:r>
              <w:rPr>
                <w:rFonts w:cs="Arial"/>
                <w:sz w:val="22"/>
                <w:szCs w:val="22"/>
              </w:rPr>
              <w:t xml:space="preserve">Mr J Baker   </w:t>
            </w:r>
          </w:p>
          <w:p w:rsidR="00C5555F" w:rsidRDefault="00A753C6" w:rsidP="007A2AD8">
            <w:pPr>
              <w:rPr>
                <w:rFonts w:cs="Arial"/>
                <w:sz w:val="22"/>
                <w:szCs w:val="22"/>
              </w:rPr>
            </w:pPr>
            <w:r>
              <w:rPr>
                <w:rFonts w:cs="Arial"/>
                <w:sz w:val="22"/>
                <w:szCs w:val="22"/>
              </w:rPr>
              <w:t>Town Councillor G Walter</w:t>
            </w:r>
            <w:r w:rsidR="00C5555F">
              <w:rPr>
                <w:rFonts w:cs="Arial"/>
                <w:sz w:val="22"/>
                <w:szCs w:val="22"/>
              </w:rPr>
              <w:t xml:space="preserve">           </w:t>
            </w:r>
          </w:p>
          <w:p w:rsidR="00A753C6" w:rsidRDefault="00A753C6" w:rsidP="007A2AD8">
            <w:pPr>
              <w:rPr>
                <w:rFonts w:cs="Arial"/>
                <w:sz w:val="22"/>
                <w:szCs w:val="22"/>
              </w:rPr>
            </w:pPr>
          </w:p>
          <w:p w:rsidR="00C5555F" w:rsidRPr="00C5555F" w:rsidRDefault="00C5555F" w:rsidP="007A2AD8">
            <w:pPr>
              <w:rPr>
                <w:rFonts w:cs="Arial"/>
                <w:sz w:val="22"/>
                <w:szCs w:val="22"/>
              </w:rPr>
            </w:pPr>
          </w:p>
          <w:p w:rsidR="007A2AD8" w:rsidRDefault="007A2AD8" w:rsidP="007A2AD8">
            <w:pPr>
              <w:rPr>
                <w:rFonts w:cs="Arial"/>
                <w:sz w:val="22"/>
                <w:szCs w:val="22"/>
                <w:u w:val="single"/>
              </w:rPr>
            </w:pPr>
            <w:r w:rsidRPr="007A2AD8">
              <w:rPr>
                <w:rFonts w:cs="Arial"/>
                <w:sz w:val="22"/>
                <w:szCs w:val="22"/>
                <w:u w:val="single"/>
              </w:rPr>
              <w:t>Scrutiny</w:t>
            </w:r>
          </w:p>
          <w:p w:rsidR="007654BD" w:rsidRDefault="003C790B" w:rsidP="007A2AD8">
            <w:pPr>
              <w:rPr>
                <w:rFonts w:cs="Arial"/>
                <w:sz w:val="22"/>
                <w:szCs w:val="22"/>
              </w:rPr>
            </w:pPr>
            <w:r>
              <w:rPr>
                <w:rFonts w:cs="Arial"/>
                <w:sz w:val="22"/>
                <w:szCs w:val="22"/>
              </w:rPr>
              <w:t>Vacancy</w:t>
            </w:r>
            <w:r w:rsidR="00A760EA">
              <w:rPr>
                <w:rFonts w:cs="Arial"/>
                <w:sz w:val="22"/>
                <w:szCs w:val="22"/>
              </w:rPr>
              <w:t>– Parent Governor</w:t>
            </w:r>
            <w:r w:rsidR="00A753C6">
              <w:rPr>
                <w:rFonts w:cs="Arial"/>
                <w:sz w:val="22"/>
                <w:szCs w:val="22"/>
              </w:rPr>
              <w:t xml:space="preserve"> (Special Schools)</w:t>
            </w:r>
          </w:p>
          <w:p w:rsidR="00A753C6" w:rsidRDefault="003C790B" w:rsidP="00A753C6">
            <w:pPr>
              <w:rPr>
                <w:rFonts w:cs="Arial"/>
                <w:sz w:val="22"/>
                <w:szCs w:val="22"/>
              </w:rPr>
            </w:pPr>
            <w:r>
              <w:rPr>
                <w:rFonts w:cs="Arial"/>
                <w:sz w:val="22"/>
                <w:szCs w:val="22"/>
              </w:rPr>
              <w:t>Ms Lynsey Morris</w:t>
            </w:r>
            <w:r w:rsidR="00A753C6">
              <w:rPr>
                <w:rFonts w:cs="Arial"/>
                <w:sz w:val="22"/>
                <w:szCs w:val="22"/>
              </w:rPr>
              <w:t>– Parent Governor Representative (Secondary Schools)</w:t>
            </w:r>
          </w:p>
          <w:p w:rsidR="00A753C6" w:rsidRPr="00A753C6" w:rsidRDefault="00A753C6" w:rsidP="00A753C6">
            <w:pPr>
              <w:rPr>
                <w:rFonts w:cs="Arial"/>
              </w:rPr>
            </w:pPr>
            <w:r w:rsidRPr="00A753C6">
              <w:rPr>
                <w:rFonts w:cs="Arial"/>
              </w:rPr>
              <w:t>Mr Ciaron Jackson</w:t>
            </w:r>
            <w:r>
              <w:rPr>
                <w:rFonts w:cs="Arial"/>
              </w:rPr>
              <w:t xml:space="preserve"> - </w:t>
            </w:r>
            <w:r>
              <w:rPr>
                <w:rFonts w:cs="Arial"/>
                <w:sz w:val="22"/>
                <w:szCs w:val="22"/>
              </w:rPr>
              <w:t xml:space="preserve">Parent Governor Representative (Primary </w:t>
            </w:r>
            <w:r>
              <w:rPr>
                <w:rFonts w:cs="Arial"/>
                <w:sz w:val="22"/>
                <w:szCs w:val="22"/>
              </w:rPr>
              <w:lastRenderedPageBreak/>
              <w:t>Schools)</w:t>
            </w:r>
          </w:p>
          <w:p w:rsidR="00A753C6" w:rsidRDefault="00A753C6" w:rsidP="007A2AD8">
            <w:pPr>
              <w:rPr>
                <w:rFonts w:cs="Arial"/>
                <w:sz w:val="22"/>
                <w:szCs w:val="22"/>
              </w:rPr>
            </w:pPr>
          </w:p>
          <w:p w:rsidR="00A760EA" w:rsidRDefault="00A760EA" w:rsidP="007A2AD8">
            <w:pPr>
              <w:rPr>
                <w:rFonts w:cs="Arial"/>
                <w:sz w:val="22"/>
                <w:szCs w:val="22"/>
              </w:rPr>
            </w:pPr>
            <w:r>
              <w:rPr>
                <w:rFonts w:cs="Arial"/>
                <w:sz w:val="22"/>
                <w:szCs w:val="22"/>
              </w:rPr>
              <w:t>Rev. Cannon Edward J Evans – Church Representative</w:t>
            </w:r>
            <w:r w:rsidR="00A753C6">
              <w:rPr>
                <w:rFonts w:cs="Arial"/>
                <w:sz w:val="22"/>
                <w:szCs w:val="22"/>
              </w:rPr>
              <w:t xml:space="preserve"> (Church in Wales) </w:t>
            </w:r>
          </w:p>
          <w:p w:rsidR="00A760EA" w:rsidRDefault="00A753C6" w:rsidP="007A2AD8">
            <w:pPr>
              <w:rPr>
                <w:rFonts w:cs="Arial"/>
                <w:sz w:val="22"/>
                <w:szCs w:val="22"/>
              </w:rPr>
            </w:pPr>
            <w:r>
              <w:rPr>
                <w:rFonts w:cs="Arial"/>
                <w:sz w:val="22"/>
                <w:szCs w:val="22"/>
              </w:rPr>
              <w:t xml:space="preserve">Mr T </w:t>
            </w:r>
            <w:proofErr w:type="spellStart"/>
            <w:r w:rsidR="00A760EA">
              <w:rPr>
                <w:rFonts w:cs="Arial"/>
                <w:sz w:val="22"/>
                <w:szCs w:val="22"/>
              </w:rPr>
              <w:t>Cahalarne</w:t>
            </w:r>
            <w:proofErr w:type="spellEnd"/>
            <w:r w:rsidR="00A760EA">
              <w:rPr>
                <w:rFonts w:cs="Arial"/>
                <w:sz w:val="22"/>
                <w:szCs w:val="22"/>
              </w:rPr>
              <w:t xml:space="preserve"> – Church Representative</w:t>
            </w:r>
            <w:r>
              <w:rPr>
                <w:rFonts w:cs="Arial"/>
                <w:sz w:val="22"/>
                <w:szCs w:val="22"/>
              </w:rPr>
              <w:t xml:space="preserve"> (Roman Catholic Church)</w:t>
            </w:r>
          </w:p>
          <w:p w:rsidR="00132203" w:rsidRDefault="007A2AD8" w:rsidP="007654BD">
            <w:pPr>
              <w:rPr>
                <w:rFonts w:cs="Arial"/>
                <w:sz w:val="22"/>
                <w:szCs w:val="22"/>
                <w:u w:val="single"/>
              </w:rPr>
            </w:pPr>
            <w:r w:rsidRPr="0040453C">
              <w:rPr>
                <w:rFonts w:cs="Arial"/>
                <w:sz w:val="22"/>
                <w:szCs w:val="22"/>
                <w:u w:val="single"/>
              </w:rPr>
              <w:t>Audit</w:t>
            </w:r>
          </w:p>
          <w:p w:rsidR="007654BD" w:rsidRPr="007654BD" w:rsidRDefault="007654BD" w:rsidP="007654BD">
            <w:pPr>
              <w:rPr>
                <w:rFonts w:cs="Arial"/>
                <w:sz w:val="22"/>
                <w:szCs w:val="22"/>
              </w:rPr>
            </w:pPr>
            <w:r w:rsidRPr="007654BD">
              <w:rPr>
                <w:rFonts w:cs="Arial"/>
                <w:sz w:val="22"/>
                <w:szCs w:val="22"/>
              </w:rPr>
              <w:t xml:space="preserve">Ms </w:t>
            </w:r>
            <w:r>
              <w:rPr>
                <w:rFonts w:cs="Arial"/>
                <w:sz w:val="22"/>
                <w:szCs w:val="22"/>
              </w:rPr>
              <w:t>J Williams</w:t>
            </w:r>
          </w:p>
          <w:p w:rsidR="00132203" w:rsidRPr="007A2AD8" w:rsidRDefault="00132203" w:rsidP="00132203">
            <w:pPr>
              <w:ind w:left="170"/>
              <w:rPr>
                <w:rFonts w:cs="Arial"/>
                <w:sz w:val="22"/>
                <w:szCs w:val="22"/>
              </w:rPr>
            </w:pPr>
          </w:p>
        </w:tc>
        <w:tc>
          <w:tcPr>
            <w:tcW w:w="1837" w:type="dxa"/>
          </w:tcPr>
          <w:p w:rsidR="00A46CB4" w:rsidRPr="00F64DD8" w:rsidRDefault="00A46CB4" w:rsidP="00AD3D51">
            <w:pPr>
              <w:jc w:val="center"/>
              <w:rPr>
                <w:rFonts w:cs="Arial"/>
                <w:sz w:val="22"/>
                <w:szCs w:val="22"/>
              </w:rPr>
            </w:pPr>
            <w:r w:rsidRPr="00F64DD8">
              <w:rPr>
                <w:rFonts w:cs="Arial"/>
                <w:sz w:val="22"/>
                <w:szCs w:val="22"/>
              </w:rPr>
              <w:lastRenderedPageBreak/>
              <w:t>£198 Daily Fee</w:t>
            </w:r>
          </w:p>
          <w:p w:rsidR="00A46CB4" w:rsidRPr="00F64DD8" w:rsidRDefault="00A46CB4" w:rsidP="00AD3D51">
            <w:pPr>
              <w:jc w:val="center"/>
              <w:rPr>
                <w:rFonts w:cs="Arial"/>
                <w:sz w:val="22"/>
                <w:szCs w:val="22"/>
              </w:rPr>
            </w:pPr>
            <w:r w:rsidRPr="00F64DD8">
              <w:rPr>
                <w:rFonts w:cs="Arial"/>
                <w:sz w:val="22"/>
                <w:szCs w:val="22"/>
              </w:rPr>
              <w:t>£99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lastRenderedPageBreak/>
              <w:t>Statutory Co-</w:t>
            </w:r>
            <w:proofErr w:type="spellStart"/>
            <w:r w:rsidRPr="00F64DD8">
              <w:rPr>
                <w:rFonts w:cs="Arial"/>
                <w:sz w:val="22"/>
                <w:szCs w:val="22"/>
              </w:rPr>
              <w:t>optees</w:t>
            </w:r>
            <w:proofErr w:type="spellEnd"/>
            <w:r w:rsidRPr="00F64DD8">
              <w:rPr>
                <w:rFonts w:cs="Arial"/>
                <w:sz w:val="22"/>
                <w:szCs w:val="22"/>
              </w:rPr>
              <w:t xml:space="preserve">  -ordinary members of Standards Committee who also chair Standards Committees for Community Councils</w:t>
            </w:r>
          </w:p>
          <w:p w:rsidR="00A46CB4" w:rsidRPr="00F64DD8" w:rsidRDefault="00A46CB4" w:rsidP="00AD3D51">
            <w:pPr>
              <w:rPr>
                <w:rFonts w:cs="Arial"/>
                <w:sz w:val="22"/>
                <w:szCs w:val="22"/>
              </w:rPr>
            </w:pPr>
          </w:p>
        </w:tc>
        <w:tc>
          <w:tcPr>
            <w:tcW w:w="2947" w:type="dxa"/>
            <w:tcBorders>
              <w:top w:val="single" w:sz="4" w:space="0" w:color="auto"/>
            </w:tcBorders>
          </w:tcPr>
          <w:p w:rsidR="00A46CB4" w:rsidRPr="00F64DD8" w:rsidRDefault="00132203" w:rsidP="00AD3D51">
            <w:pPr>
              <w:jc w:val="center"/>
              <w:rPr>
                <w:rFonts w:cs="Arial"/>
                <w:sz w:val="22"/>
                <w:szCs w:val="22"/>
              </w:rPr>
            </w:pPr>
            <w:r>
              <w:rPr>
                <w:rFonts w:cs="Arial"/>
                <w:sz w:val="22"/>
                <w:szCs w:val="22"/>
              </w:rPr>
              <w:t>Not Applicable</w:t>
            </w:r>
          </w:p>
        </w:tc>
        <w:tc>
          <w:tcPr>
            <w:tcW w:w="1837" w:type="dxa"/>
          </w:tcPr>
          <w:p w:rsidR="00A46CB4" w:rsidRPr="00F64DD8" w:rsidRDefault="00A46CB4" w:rsidP="00AD3D51">
            <w:pPr>
              <w:jc w:val="center"/>
              <w:rPr>
                <w:rFonts w:cs="Arial"/>
                <w:sz w:val="22"/>
                <w:szCs w:val="22"/>
              </w:rPr>
            </w:pPr>
            <w:r w:rsidRPr="00F64DD8">
              <w:rPr>
                <w:rFonts w:cs="Arial"/>
                <w:sz w:val="22"/>
                <w:szCs w:val="22"/>
              </w:rPr>
              <w:t>£226 Daily Fee</w:t>
            </w:r>
          </w:p>
          <w:p w:rsidR="00A46CB4" w:rsidRPr="00F64DD8" w:rsidRDefault="00A46CB4" w:rsidP="00AD3D51">
            <w:pPr>
              <w:jc w:val="center"/>
              <w:rPr>
                <w:rFonts w:cs="Arial"/>
                <w:sz w:val="22"/>
                <w:szCs w:val="22"/>
              </w:rPr>
            </w:pPr>
            <w:r w:rsidRPr="00F64DD8">
              <w:rPr>
                <w:rFonts w:cs="Arial"/>
                <w:sz w:val="22"/>
                <w:szCs w:val="22"/>
              </w:rPr>
              <w:t>£113 ½ Day Fee</w:t>
            </w:r>
          </w:p>
        </w:tc>
      </w:tr>
    </w:tbl>
    <w:p w:rsidR="00E2217C" w:rsidRPr="00F64DD8" w:rsidRDefault="00E2217C" w:rsidP="001A6A5C">
      <w:pPr>
        <w:rPr>
          <w:rFonts w:cs="Arial"/>
          <w:sz w:val="22"/>
          <w:szCs w:val="22"/>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B40528" w:rsidRPr="00F64DD8" w:rsidTr="00132203">
        <w:trPr>
          <w:trHeight w:val="454"/>
        </w:trPr>
        <w:tc>
          <w:tcPr>
            <w:tcW w:w="7758" w:type="dxa"/>
            <w:shd w:val="clear" w:color="auto" w:fill="D9D9D9"/>
          </w:tcPr>
          <w:p w:rsidR="00B40528" w:rsidRPr="00F64DD8" w:rsidRDefault="00F547C7" w:rsidP="00CA3AC6">
            <w:pPr>
              <w:rPr>
                <w:rFonts w:cs="Arial"/>
                <w:b/>
                <w:sz w:val="22"/>
                <w:szCs w:val="22"/>
              </w:rPr>
            </w:pPr>
            <w:r w:rsidRPr="00F64DD8">
              <w:rPr>
                <w:rFonts w:cs="Arial"/>
                <w:b/>
                <w:sz w:val="22"/>
                <w:szCs w:val="22"/>
              </w:rPr>
              <w:t xml:space="preserve">Members Eligible </w:t>
            </w:r>
            <w:r w:rsidR="00CA3AC6">
              <w:rPr>
                <w:rFonts w:cs="Arial"/>
                <w:b/>
                <w:sz w:val="22"/>
                <w:szCs w:val="22"/>
              </w:rPr>
              <w:t>t</w:t>
            </w:r>
            <w:r w:rsidRPr="00F64DD8">
              <w:rPr>
                <w:rFonts w:cs="Arial"/>
                <w:b/>
                <w:sz w:val="22"/>
                <w:szCs w:val="22"/>
              </w:rPr>
              <w:t xml:space="preserve">o Receive </w:t>
            </w:r>
            <w:r>
              <w:rPr>
                <w:rFonts w:cs="Arial"/>
                <w:b/>
                <w:sz w:val="22"/>
                <w:szCs w:val="22"/>
              </w:rPr>
              <w:t xml:space="preserve">Costs </w:t>
            </w:r>
            <w:r w:rsidR="00CA3AC6">
              <w:rPr>
                <w:rFonts w:cs="Arial"/>
                <w:b/>
                <w:sz w:val="22"/>
                <w:szCs w:val="22"/>
              </w:rPr>
              <w:t>o</w:t>
            </w:r>
            <w:bookmarkStart w:id="0" w:name="_GoBack"/>
            <w:bookmarkEnd w:id="0"/>
            <w:r>
              <w:rPr>
                <w:rFonts w:cs="Arial"/>
                <w:b/>
                <w:sz w:val="22"/>
                <w:szCs w:val="22"/>
              </w:rPr>
              <w:t xml:space="preserve">f </w:t>
            </w:r>
            <w:r w:rsidRPr="00F64DD8">
              <w:rPr>
                <w:rFonts w:cs="Arial"/>
                <w:b/>
                <w:sz w:val="22"/>
                <w:szCs w:val="22"/>
              </w:rPr>
              <w:t>Care</w:t>
            </w:r>
            <w:r>
              <w:rPr>
                <w:rFonts w:cs="Arial"/>
                <w:b/>
                <w:sz w:val="22"/>
                <w:szCs w:val="22"/>
              </w:rPr>
              <w:t xml:space="preserve"> </w:t>
            </w:r>
            <w:r w:rsidR="00161979">
              <w:rPr>
                <w:rFonts w:cs="Arial"/>
                <w:b/>
                <w:sz w:val="22"/>
                <w:szCs w:val="22"/>
              </w:rPr>
              <w:t>(Dependents/Personal Assistance)</w:t>
            </w:r>
          </w:p>
        </w:tc>
        <w:tc>
          <w:tcPr>
            <w:tcW w:w="1843" w:type="dxa"/>
            <w:shd w:val="clear" w:color="auto" w:fill="D9D9D9"/>
          </w:tcPr>
          <w:p w:rsidR="00B40528" w:rsidRPr="00F64DD8" w:rsidRDefault="00B40528" w:rsidP="00136916">
            <w:pPr>
              <w:jc w:val="center"/>
              <w:rPr>
                <w:rFonts w:cs="Arial"/>
                <w:b/>
                <w:sz w:val="22"/>
                <w:szCs w:val="22"/>
              </w:rPr>
            </w:pPr>
          </w:p>
        </w:tc>
      </w:tr>
      <w:tr w:rsidR="00B40528" w:rsidRPr="00F64DD8" w:rsidTr="00132203">
        <w:trPr>
          <w:trHeight w:val="623"/>
        </w:trPr>
        <w:tc>
          <w:tcPr>
            <w:tcW w:w="7758" w:type="dxa"/>
            <w:tcBorders>
              <w:bottom w:val="single" w:sz="4" w:space="0" w:color="auto"/>
            </w:tcBorders>
          </w:tcPr>
          <w:p w:rsidR="00B40528" w:rsidRPr="00F64DD8" w:rsidRDefault="00132203" w:rsidP="00136916">
            <w:pPr>
              <w:rPr>
                <w:rFonts w:cs="Arial"/>
                <w:sz w:val="22"/>
                <w:szCs w:val="22"/>
              </w:rPr>
            </w:pPr>
            <w:r>
              <w:rPr>
                <w:rFonts w:cs="Arial"/>
                <w:sz w:val="22"/>
                <w:szCs w:val="22"/>
              </w:rPr>
              <w:t>All Members</w:t>
            </w:r>
          </w:p>
        </w:tc>
        <w:tc>
          <w:tcPr>
            <w:tcW w:w="1843" w:type="dxa"/>
            <w:tcBorders>
              <w:bottom w:val="single" w:sz="4" w:space="0" w:color="auto"/>
            </w:tcBorders>
          </w:tcPr>
          <w:p w:rsidR="00B40528" w:rsidRPr="00F64DD8" w:rsidRDefault="00E2217C" w:rsidP="00136916">
            <w:pPr>
              <w:jc w:val="center"/>
              <w:rPr>
                <w:rFonts w:cs="Arial"/>
                <w:sz w:val="22"/>
                <w:szCs w:val="22"/>
              </w:rPr>
            </w:pPr>
            <w:r w:rsidRPr="00F64DD8">
              <w:rPr>
                <w:rFonts w:cs="Arial"/>
                <w:sz w:val="22"/>
                <w:szCs w:val="22"/>
              </w:rPr>
              <w:t xml:space="preserve">Up to a maximum of £403 per month </w:t>
            </w:r>
          </w:p>
        </w:tc>
      </w:tr>
    </w:tbl>
    <w:p w:rsidR="0078752D" w:rsidRPr="00F64DD8" w:rsidRDefault="0078752D" w:rsidP="001A6A5C">
      <w:pPr>
        <w:rPr>
          <w:rFonts w:cs="Arial"/>
          <w:sz w:val="22"/>
          <w:szCs w:val="22"/>
          <w:lang w:val="en-US"/>
        </w:rPr>
      </w:pPr>
    </w:p>
    <w:p w:rsidR="00C14E63" w:rsidRDefault="00C14E63">
      <w:pPr>
        <w:rPr>
          <w:ins w:id="1" w:author="Gary Jones" w:date="2017-05-11T12:08:00Z"/>
          <w:rFonts w:cs="Arial"/>
          <w:b/>
          <w:sz w:val="22"/>
          <w:szCs w:val="22"/>
          <w:u w:val="single"/>
        </w:rPr>
      </w:pPr>
      <w:ins w:id="2" w:author="Gary Jones" w:date="2017-05-11T12:08:00Z">
        <w:r>
          <w:rPr>
            <w:rFonts w:cs="Arial"/>
            <w:b/>
            <w:sz w:val="22"/>
            <w:szCs w:val="22"/>
            <w:u w:val="single"/>
          </w:rPr>
          <w:br w:type="page"/>
        </w:r>
      </w:ins>
    </w:p>
    <w:p w:rsidR="00F936EB" w:rsidRPr="00F64DD8" w:rsidRDefault="00F936EB" w:rsidP="00132203">
      <w:pPr>
        <w:rPr>
          <w:rFonts w:cs="Arial"/>
          <w:b/>
          <w:sz w:val="22"/>
          <w:szCs w:val="22"/>
          <w:u w:val="single"/>
        </w:rPr>
      </w:pPr>
    </w:p>
    <w:p w:rsidR="00A6625D" w:rsidRPr="00F64DD8" w:rsidRDefault="00F547C7" w:rsidP="001A6A5C">
      <w:pPr>
        <w:jc w:val="center"/>
        <w:rPr>
          <w:rFonts w:cs="Arial"/>
          <w:b/>
          <w:sz w:val="22"/>
          <w:szCs w:val="22"/>
          <w:u w:val="single"/>
        </w:rPr>
      </w:pPr>
      <w:r w:rsidRPr="00F64DD8">
        <w:rPr>
          <w:rFonts w:cs="Arial"/>
          <w:b/>
          <w:sz w:val="22"/>
          <w:szCs w:val="22"/>
          <w:u w:val="single"/>
        </w:rPr>
        <w:t>Schedule 2</w:t>
      </w:r>
    </w:p>
    <w:p w:rsidR="00A6625D" w:rsidRPr="00F64DD8" w:rsidRDefault="00A6625D" w:rsidP="00A6625D">
      <w:pPr>
        <w:jc w:val="both"/>
        <w:rPr>
          <w:rFonts w:cs="Arial"/>
          <w:sz w:val="22"/>
          <w:szCs w:val="22"/>
        </w:rPr>
      </w:pPr>
    </w:p>
    <w:p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rsidR="00BB12F1" w:rsidRPr="00F64DD8" w:rsidRDefault="00BB12F1">
      <w:pPr>
        <w:pStyle w:val="BodyText2"/>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3"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w:t>
      </w:r>
      <w:proofErr w:type="spellStart"/>
      <w:r w:rsidRPr="00F64DD8">
        <w:rPr>
          <w:rFonts w:ascii="Arial" w:hAnsi="Arial" w:cs="Arial"/>
          <w:i w:val="0"/>
          <w:color w:val="auto"/>
          <w:sz w:val="22"/>
          <w:szCs w:val="22"/>
        </w:rPr>
        <w:t>any body</w:t>
      </w:r>
      <w:proofErr w:type="spellEnd"/>
      <w:r w:rsidRPr="00F64DD8">
        <w:rPr>
          <w:rFonts w:ascii="Arial" w:hAnsi="Arial" w:cs="Arial"/>
          <w:i w:val="0"/>
          <w:color w:val="auto"/>
          <w:sz w:val="22"/>
          <w:szCs w:val="22"/>
        </w:rPr>
        <w:t xml:space="preserve">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makes appointments or nominations or of any committee of such a body;</w:t>
      </w:r>
    </w:p>
    <w:p w:rsidR="00F14A5F" w:rsidRPr="00F64DD8" w:rsidRDefault="00F14A5F" w:rsidP="00F14A5F">
      <w:pPr>
        <w:pStyle w:val="BodyText2"/>
        <w:jc w:val="left"/>
        <w:rPr>
          <w:rFonts w:ascii="Arial" w:hAnsi="Arial" w:cs="Arial"/>
          <w:i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is a member;</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for the purpose of or in connection with the discharge of the functions of </w:t>
      </w:r>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pursuance of a standing order which requires a </w:t>
      </w:r>
      <w:r w:rsidR="007A51B9" w:rsidRPr="00F64DD8">
        <w:rPr>
          <w:rFonts w:ascii="Arial" w:hAnsi="Arial" w:cs="Arial"/>
          <w:i w:val="0"/>
          <w:color w:val="auto"/>
          <w:sz w:val="22"/>
          <w:szCs w:val="22"/>
        </w:rPr>
        <w:t>M</w:t>
      </w:r>
      <w:r w:rsidRPr="00F64DD8">
        <w:rPr>
          <w:rFonts w:ascii="Arial" w:hAnsi="Arial" w:cs="Arial"/>
          <w:i w:val="0"/>
          <w:color w:val="auto"/>
          <w:sz w:val="22"/>
          <w:szCs w:val="22"/>
        </w:rPr>
        <w:t xml:space="preserve">ember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to inspect or authorise the inspection of premises;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r w:rsidR="00C87CC2" w:rsidRPr="00F64DD8">
        <w:rPr>
          <w:rFonts w:ascii="Arial" w:hAnsi="Arial" w:cs="Arial"/>
          <w:i w:val="0"/>
          <w:color w:val="auto"/>
          <w:sz w:val="22"/>
          <w:szCs w:val="22"/>
        </w:rPr>
        <w:t>Cabinet</w:t>
      </w:r>
      <w:r w:rsidRPr="00F64DD8">
        <w:rPr>
          <w:rFonts w:ascii="Arial" w:hAnsi="Arial" w:cs="Arial"/>
          <w:i w:val="0"/>
          <w:color w:val="auto"/>
          <w:sz w:val="22"/>
          <w:szCs w:val="22"/>
        </w:rPr>
        <w:t xml:space="preserve">; </w:t>
      </w:r>
    </w:p>
    <w:p w:rsidR="00F14A5F" w:rsidRPr="00F64DD8" w:rsidRDefault="00F14A5F" w:rsidP="00F14A5F">
      <w:pPr>
        <w:pStyle w:val="BodyText2"/>
        <w:jc w:val="left"/>
        <w:rPr>
          <w:rFonts w:ascii="Arial" w:hAnsi="Arial" w:cs="Arial"/>
          <w:i w:val="0"/>
          <w:iCs w:val="0"/>
          <w:color w:val="auto"/>
          <w:sz w:val="22"/>
          <w:szCs w:val="22"/>
        </w:rPr>
      </w:pPr>
    </w:p>
    <w:p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3"/>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Approved c</w:t>
      </w:r>
      <w:r w:rsidRPr="00F64DD8">
        <w:rPr>
          <w:rFonts w:ascii="Arial" w:hAnsi="Arial" w:cs="Arial"/>
          <w:i w:val="0"/>
          <w:color w:val="auto"/>
          <w:sz w:val="22"/>
          <w:szCs w:val="22"/>
        </w:rPr>
        <w:t>onferences;</w:t>
      </w:r>
    </w:p>
    <w:p w:rsidR="00C87CC2" w:rsidRPr="00F64DD8" w:rsidRDefault="00C87CC2" w:rsidP="0015315F">
      <w:pPr>
        <w:pStyle w:val="BodyText2"/>
        <w:numPr>
          <w:ilvl w:val="1"/>
          <w:numId w:val="17"/>
        </w:numPr>
        <w:jc w:val="left"/>
        <w:rPr>
          <w:rFonts w:ascii="Arial" w:hAnsi="Arial" w:cs="Arial"/>
          <w:i w:val="0"/>
          <w:color w:val="auto"/>
          <w:sz w:val="22"/>
          <w:szCs w:val="22"/>
        </w:rPr>
      </w:pPr>
      <w:proofErr w:type="spellStart"/>
      <w:r w:rsidRPr="00F64DD8">
        <w:rPr>
          <w:rFonts w:ascii="Arial" w:hAnsi="Arial" w:cs="Arial"/>
          <w:i w:val="0"/>
          <w:color w:val="auto"/>
          <w:sz w:val="22"/>
          <w:szCs w:val="22"/>
        </w:rPr>
        <w:t>Rota</w:t>
      </w:r>
      <w:proofErr w:type="spellEnd"/>
      <w:r w:rsidRPr="00F64DD8">
        <w:rPr>
          <w:rFonts w:ascii="Arial" w:hAnsi="Arial" w:cs="Arial"/>
          <w:i w:val="0"/>
          <w:color w:val="auto"/>
          <w:sz w:val="22"/>
          <w:szCs w:val="22"/>
        </w:rPr>
        <w:t xml:space="preserve"> visits to Social Services establishments;</w:t>
      </w:r>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Meetings with Senior Officers;</w:t>
      </w:r>
    </w:p>
    <w:p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rsidR="00537F8C" w:rsidRPr="00F64DD8" w:rsidRDefault="00537F8C">
      <w:pPr>
        <w:jc w:val="both"/>
        <w:rPr>
          <w:rFonts w:cs="Arial"/>
          <w:sz w:val="22"/>
          <w:szCs w:val="22"/>
        </w:rPr>
      </w:pPr>
    </w:p>
    <w:p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rsidR="00163EEE" w:rsidRPr="00F64DD8" w:rsidRDefault="00163EEE" w:rsidP="001A6A5C">
      <w:pPr>
        <w:pStyle w:val="Heading2"/>
        <w:numPr>
          <w:ilvl w:val="0"/>
          <w:numId w:val="0"/>
        </w:numPr>
        <w:jc w:val="center"/>
        <w:rPr>
          <w:sz w:val="22"/>
          <w:szCs w:val="22"/>
          <w:u w:val="single"/>
        </w:rPr>
      </w:pPr>
    </w:p>
    <w:p w:rsidR="00537F8C" w:rsidRPr="00F64DD8" w:rsidRDefault="00F547C7" w:rsidP="001A6A5C">
      <w:pPr>
        <w:pStyle w:val="Heading2"/>
        <w:numPr>
          <w:ilvl w:val="0"/>
          <w:numId w:val="0"/>
        </w:numPr>
        <w:jc w:val="center"/>
        <w:rPr>
          <w:sz w:val="22"/>
          <w:szCs w:val="22"/>
          <w:u w:val="single"/>
        </w:rPr>
      </w:pPr>
      <w:r w:rsidRPr="00F64DD8">
        <w:rPr>
          <w:sz w:val="22"/>
          <w:szCs w:val="22"/>
          <w:u w:val="single"/>
        </w:rPr>
        <w:t xml:space="preserve">Schedule </w:t>
      </w:r>
      <w:r w:rsidR="00A6625D" w:rsidRPr="00F64DD8">
        <w:rPr>
          <w:sz w:val="22"/>
          <w:szCs w:val="22"/>
          <w:u w:val="single"/>
        </w:rPr>
        <w:t>3</w:t>
      </w:r>
    </w:p>
    <w:p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201</w:t>
      </w:r>
      <w:r w:rsidR="00006CC7">
        <w:rPr>
          <w:smallCaps/>
          <w:sz w:val="22"/>
          <w:szCs w:val="22"/>
        </w:rPr>
        <w:t>7</w:t>
      </w:r>
      <w:r w:rsidR="00132203">
        <w:rPr>
          <w:smallCaps/>
          <w:sz w:val="22"/>
          <w:szCs w:val="22"/>
        </w:rPr>
        <w:t>-</w:t>
      </w:r>
      <w:r w:rsidR="00CC0689" w:rsidRPr="00F64DD8">
        <w:rPr>
          <w:smallCaps/>
          <w:sz w:val="22"/>
          <w:szCs w:val="22"/>
        </w:rPr>
        <w:t>1</w:t>
      </w:r>
      <w:r w:rsidR="00006CC7">
        <w:rPr>
          <w:smallCaps/>
          <w:sz w:val="22"/>
          <w:szCs w:val="22"/>
        </w:rPr>
        <w:t>8</w:t>
      </w:r>
    </w:p>
    <w:p w:rsidR="00537F8C" w:rsidRPr="00F64DD8" w:rsidRDefault="00537F8C">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537F8C" w:rsidRPr="00F64DD8">
        <w:trPr>
          <w:trHeight w:val="680"/>
        </w:trPr>
        <w:tc>
          <w:tcPr>
            <w:tcW w:w="3717" w:type="dxa"/>
            <w:vAlign w:val="center"/>
          </w:tcPr>
          <w:p w:rsidR="00537F8C" w:rsidRPr="00F64DD8" w:rsidRDefault="00A6625D">
            <w:pPr>
              <w:jc w:val="both"/>
              <w:rPr>
                <w:rFonts w:cs="Arial"/>
                <w:sz w:val="22"/>
                <w:szCs w:val="22"/>
              </w:rPr>
            </w:pPr>
            <w:r w:rsidRPr="00F64DD8">
              <w:rPr>
                <w:rFonts w:cs="Arial"/>
                <w:sz w:val="22"/>
                <w:szCs w:val="22"/>
              </w:rPr>
              <w:t>All sizes of private motor vehicle</w:t>
            </w:r>
          </w:p>
          <w:p w:rsidR="00A6625D" w:rsidRPr="00F64DD8" w:rsidRDefault="00A6625D">
            <w:pPr>
              <w:jc w:val="both"/>
              <w:rPr>
                <w:rFonts w:cs="Arial"/>
                <w:sz w:val="22"/>
                <w:szCs w:val="22"/>
              </w:rPr>
            </w:pPr>
            <w:r w:rsidRPr="00F64DD8">
              <w:rPr>
                <w:rFonts w:cs="Arial"/>
                <w:sz w:val="22"/>
                <w:szCs w:val="22"/>
              </w:rPr>
              <w:t>Up to 10,000 miles</w:t>
            </w:r>
          </w:p>
          <w:p w:rsidR="00A6625D" w:rsidRPr="00F64DD8" w:rsidRDefault="00A6625D">
            <w:pPr>
              <w:jc w:val="both"/>
              <w:rPr>
                <w:rFonts w:cs="Arial"/>
                <w:sz w:val="22"/>
                <w:szCs w:val="22"/>
              </w:rPr>
            </w:pPr>
            <w:r w:rsidRPr="00F64DD8">
              <w:rPr>
                <w:rFonts w:cs="Arial"/>
                <w:sz w:val="22"/>
                <w:szCs w:val="22"/>
              </w:rPr>
              <w:t>Over 10,000 miles</w:t>
            </w:r>
          </w:p>
        </w:tc>
        <w:tc>
          <w:tcPr>
            <w:tcW w:w="4419" w:type="dxa"/>
            <w:vAlign w:val="center"/>
          </w:tcPr>
          <w:p w:rsidR="00A6625D" w:rsidRPr="00F64DD8" w:rsidRDefault="00A6625D">
            <w:pPr>
              <w:jc w:val="both"/>
              <w:rPr>
                <w:rFonts w:cs="Arial"/>
                <w:sz w:val="22"/>
                <w:szCs w:val="22"/>
              </w:rPr>
            </w:pPr>
          </w:p>
          <w:p w:rsidR="007864E6" w:rsidRPr="00F64DD8" w:rsidRDefault="007864E6">
            <w:pPr>
              <w:jc w:val="both"/>
              <w:rPr>
                <w:rFonts w:cs="Arial"/>
                <w:sz w:val="22"/>
                <w:szCs w:val="22"/>
              </w:rPr>
            </w:pPr>
          </w:p>
          <w:p w:rsidR="00537F8C" w:rsidRPr="00F64DD8" w:rsidRDefault="004B46F8">
            <w:pPr>
              <w:jc w:val="both"/>
              <w:rPr>
                <w:rFonts w:cs="Arial"/>
                <w:sz w:val="22"/>
                <w:szCs w:val="22"/>
              </w:rPr>
            </w:pPr>
            <w:r w:rsidRPr="00F64DD8">
              <w:rPr>
                <w:rFonts w:cs="Arial"/>
                <w:sz w:val="22"/>
                <w:szCs w:val="22"/>
              </w:rPr>
              <w:t>45</w:t>
            </w:r>
            <w:r w:rsidR="00537F8C" w:rsidRPr="00F64DD8">
              <w:rPr>
                <w:rFonts w:cs="Arial"/>
                <w:sz w:val="22"/>
                <w:szCs w:val="22"/>
              </w:rPr>
              <w:t xml:space="preserve"> pence per mile</w:t>
            </w:r>
          </w:p>
          <w:p w:rsidR="00A6625D" w:rsidRPr="00F64DD8" w:rsidRDefault="00A6625D">
            <w:pPr>
              <w:jc w:val="both"/>
              <w:rPr>
                <w:rFonts w:cs="Arial"/>
                <w:sz w:val="22"/>
                <w:szCs w:val="22"/>
              </w:rPr>
            </w:pPr>
            <w:r w:rsidRPr="00F64DD8">
              <w:rPr>
                <w:rFonts w:cs="Arial"/>
                <w:sz w:val="22"/>
                <w:szCs w:val="22"/>
              </w:rPr>
              <w:t>25 pence per mile</w:t>
            </w:r>
          </w:p>
          <w:p w:rsidR="00A6625D" w:rsidRPr="00F64DD8" w:rsidRDefault="00A6625D">
            <w:pPr>
              <w:jc w:val="both"/>
              <w:rPr>
                <w:rFonts w:cs="Arial"/>
                <w:sz w:val="22"/>
                <w:szCs w:val="22"/>
              </w:rPr>
            </w:pPr>
          </w:p>
        </w:tc>
      </w:tr>
      <w:tr w:rsidR="00537F8C" w:rsidRPr="00F64DD8">
        <w:trPr>
          <w:trHeight w:val="680"/>
        </w:trPr>
        <w:tc>
          <w:tcPr>
            <w:tcW w:w="3717" w:type="dxa"/>
            <w:vAlign w:val="center"/>
          </w:tcPr>
          <w:p w:rsidR="00C67A55" w:rsidRPr="00F64DD8" w:rsidRDefault="00A6625D">
            <w:pPr>
              <w:jc w:val="both"/>
              <w:rPr>
                <w:rFonts w:cs="Arial"/>
                <w:sz w:val="22"/>
                <w:szCs w:val="22"/>
              </w:rPr>
            </w:pPr>
            <w:r w:rsidRPr="00F64DD8">
              <w:rPr>
                <w:rFonts w:cs="Arial"/>
                <w:sz w:val="22"/>
                <w:szCs w:val="22"/>
              </w:rPr>
              <w:t xml:space="preserve">Private </w:t>
            </w:r>
            <w:r w:rsidR="00537F8C" w:rsidRPr="00F64DD8">
              <w:rPr>
                <w:rFonts w:cs="Arial"/>
                <w:sz w:val="22"/>
                <w:szCs w:val="22"/>
              </w:rPr>
              <w:t>Motor Cycles</w:t>
            </w:r>
            <w:r w:rsidR="00C67A55" w:rsidRPr="00F64DD8">
              <w:rPr>
                <w:rFonts w:cs="Arial"/>
                <w:sz w:val="22"/>
                <w:szCs w:val="22"/>
              </w:rPr>
              <w:t xml:space="preserve"> </w:t>
            </w:r>
          </w:p>
          <w:p w:rsidR="00537F8C" w:rsidRPr="00F64DD8" w:rsidRDefault="00C67A55">
            <w:pPr>
              <w:jc w:val="both"/>
              <w:rPr>
                <w:rFonts w:cs="Arial"/>
                <w:sz w:val="22"/>
                <w:szCs w:val="22"/>
              </w:rPr>
            </w:pPr>
            <w:r w:rsidRPr="00F64DD8">
              <w:rPr>
                <w:rFonts w:cs="Arial"/>
                <w:sz w:val="22"/>
                <w:szCs w:val="22"/>
              </w:rPr>
              <w:t>Pedal Cycles</w:t>
            </w:r>
          </w:p>
        </w:tc>
        <w:tc>
          <w:tcPr>
            <w:tcW w:w="4419" w:type="dxa"/>
            <w:vAlign w:val="center"/>
          </w:tcPr>
          <w:p w:rsidR="00C67A55" w:rsidRPr="00F64DD8" w:rsidRDefault="00A6625D">
            <w:pPr>
              <w:jc w:val="both"/>
              <w:rPr>
                <w:rFonts w:cs="Arial"/>
                <w:sz w:val="22"/>
                <w:szCs w:val="22"/>
              </w:rPr>
            </w:pPr>
            <w:r w:rsidRPr="00F64DD8">
              <w:rPr>
                <w:rFonts w:cs="Arial"/>
                <w:sz w:val="22"/>
                <w:szCs w:val="22"/>
              </w:rPr>
              <w:t>24</w:t>
            </w:r>
            <w:r w:rsidR="00537F8C" w:rsidRPr="00F64DD8">
              <w:rPr>
                <w:rFonts w:cs="Arial"/>
                <w:sz w:val="22"/>
                <w:szCs w:val="22"/>
              </w:rPr>
              <w:t xml:space="preserve"> pence per mile</w:t>
            </w:r>
          </w:p>
          <w:p w:rsidR="00537F8C" w:rsidRPr="00F64DD8" w:rsidRDefault="00C67A55">
            <w:pPr>
              <w:jc w:val="both"/>
              <w:rPr>
                <w:rFonts w:cs="Arial"/>
                <w:sz w:val="22"/>
                <w:szCs w:val="22"/>
              </w:rPr>
            </w:pPr>
            <w:r w:rsidRPr="00F64DD8">
              <w:rPr>
                <w:rFonts w:cs="Arial"/>
                <w:sz w:val="22"/>
                <w:szCs w:val="22"/>
              </w:rPr>
              <w:t>20 pence per mile</w:t>
            </w:r>
          </w:p>
        </w:tc>
      </w:tr>
      <w:tr w:rsidR="00A6625D" w:rsidRPr="00F64DD8">
        <w:trPr>
          <w:trHeight w:val="680"/>
        </w:trPr>
        <w:tc>
          <w:tcPr>
            <w:tcW w:w="3717" w:type="dxa"/>
            <w:vAlign w:val="center"/>
          </w:tcPr>
          <w:p w:rsidR="00A6625D" w:rsidRPr="00F64DD8" w:rsidRDefault="00A6625D">
            <w:pPr>
              <w:jc w:val="both"/>
              <w:rPr>
                <w:rFonts w:cs="Arial"/>
                <w:sz w:val="22"/>
                <w:szCs w:val="22"/>
              </w:rPr>
            </w:pPr>
            <w:r w:rsidRPr="00F64DD8">
              <w:rPr>
                <w:rFonts w:cs="Arial"/>
                <w:sz w:val="22"/>
                <w:szCs w:val="22"/>
              </w:rPr>
              <w:t>Passenger supplement</w:t>
            </w:r>
          </w:p>
        </w:tc>
        <w:tc>
          <w:tcPr>
            <w:tcW w:w="4419" w:type="dxa"/>
            <w:vAlign w:val="center"/>
          </w:tcPr>
          <w:p w:rsidR="00A6625D" w:rsidRPr="00F64DD8" w:rsidRDefault="00A6625D">
            <w:pPr>
              <w:jc w:val="both"/>
              <w:rPr>
                <w:rFonts w:cs="Arial"/>
                <w:sz w:val="22"/>
                <w:szCs w:val="22"/>
              </w:rPr>
            </w:pPr>
            <w:r w:rsidRPr="00F64DD8">
              <w:rPr>
                <w:rFonts w:cs="Arial"/>
                <w:sz w:val="22"/>
                <w:szCs w:val="22"/>
              </w:rPr>
              <w:t>05 pence per mile</w:t>
            </w:r>
          </w:p>
        </w:tc>
      </w:tr>
    </w:tbl>
    <w:p w:rsidR="00537F8C" w:rsidRPr="00F64DD8" w:rsidRDefault="00537F8C">
      <w:pPr>
        <w:jc w:val="both"/>
        <w:rPr>
          <w:rFonts w:cs="Arial"/>
          <w:b/>
          <w:bCs/>
          <w:sz w:val="22"/>
          <w:szCs w:val="22"/>
        </w:rPr>
      </w:pPr>
    </w:p>
    <w:p w:rsidR="00537F8C" w:rsidRDefault="00537F8C">
      <w:pPr>
        <w:jc w:val="both"/>
        <w:rPr>
          <w:rFonts w:cs="Arial"/>
          <w:b/>
          <w:bCs/>
          <w:sz w:val="22"/>
          <w:szCs w:val="22"/>
        </w:rPr>
      </w:pPr>
    </w:p>
    <w:p w:rsidR="008F6799" w:rsidRDefault="008F6799">
      <w:pPr>
        <w:jc w:val="both"/>
        <w:rPr>
          <w:rFonts w:cs="Arial"/>
          <w:b/>
          <w:bCs/>
          <w:sz w:val="22"/>
          <w:szCs w:val="22"/>
        </w:rPr>
      </w:pPr>
    </w:p>
    <w:p w:rsidR="008F6799" w:rsidRPr="00F64DD8" w:rsidRDefault="008F6799">
      <w:pPr>
        <w:jc w:val="both"/>
        <w:rPr>
          <w:rFonts w:cs="Arial"/>
          <w:b/>
          <w:bCs/>
          <w:sz w:val="22"/>
          <w:szCs w:val="22"/>
        </w:rPr>
      </w:pPr>
    </w:p>
    <w:p w:rsidR="00537F8C" w:rsidRPr="00F64DD8" w:rsidRDefault="004F2CFE" w:rsidP="004F2CFE">
      <w:pPr>
        <w:pStyle w:val="Heading2"/>
        <w:numPr>
          <w:ilvl w:val="0"/>
          <w:numId w:val="0"/>
        </w:numPr>
        <w:rPr>
          <w:smallCaps/>
          <w:sz w:val="22"/>
          <w:szCs w:val="22"/>
        </w:rPr>
      </w:pPr>
      <w:r w:rsidRPr="00F64DD8">
        <w:rPr>
          <w:sz w:val="22"/>
          <w:szCs w:val="22"/>
        </w:rPr>
        <w:lastRenderedPageBreak/>
        <w:t xml:space="preserve">Subsistence </w:t>
      </w:r>
      <w:r w:rsidR="002D6385" w:rsidRPr="00F64DD8">
        <w:rPr>
          <w:sz w:val="22"/>
          <w:szCs w:val="22"/>
        </w:rPr>
        <w:t xml:space="preserve">Allowance </w:t>
      </w:r>
      <w:r w:rsidR="008118B7" w:rsidRPr="00F64DD8">
        <w:rPr>
          <w:smallCaps/>
          <w:sz w:val="22"/>
          <w:szCs w:val="22"/>
        </w:rPr>
        <w:t>201</w:t>
      </w:r>
      <w:r w:rsidR="00A753C6">
        <w:rPr>
          <w:smallCaps/>
          <w:sz w:val="22"/>
          <w:szCs w:val="22"/>
        </w:rPr>
        <w:t>8</w:t>
      </w:r>
      <w:r w:rsidR="008118B7" w:rsidRPr="00F64DD8">
        <w:rPr>
          <w:smallCaps/>
          <w:sz w:val="22"/>
          <w:szCs w:val="22"/>
        </w:rPr>
        <w:t>/1</w:t>
      </w:r>
      <w:r w:rsidR="00A753C6">
        <w:rPr>
          <w:smallCaps/>
          <w:sz w:val="22"/>
          <w:szCs w:val="22"/>
        </w:rPr>
        <w:t>9</w:t>
      </w:r>
    </w:p>
    <w:p w:rsidR="00537F8C" w:rsidRPr="00F64DD8" w:rsidRDefault="00537F8C">
      <w:pPr>
        <w:pStyle w:val="Header"/>
        <w:tabs>
          <w:tab w:val="clear" w:pos="4153"/>
          <w:tab w:val="clear" w:pos="8306"/>
        </w:tabs>
        <w:jc w:val="both"/>
        <w:rPr>
          <w:rFonts w:cs="Arial"/>
          <w:sz w:val="22"/>
          <w:szCs w:val="22"/>
        </w:rPr>
      </w:pPr>
    </w:p>
    <w:p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£28 and covers a 24 hour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rsidR="00AF7E24" w:rsidRPr="00F64DD8" w:rsidRDefault="00AF7E24">
      <w:pPr>
        <w:jc w:val="both"/>
        <w:rPr>
          <w:rFonts w:cs="Arial"/>
          <w:sz w:val="22"/>
          <w:szCs w:val="22"/>
        </w:rPr>
      </w:pPr>
    </w:p>
    <w:p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rsidR="00C67A55" w:rsidRPr="00F64DD8" w:rsidRDefault="00C67A55" w:rsidP="00234F83">
      <w:pPr>
        <w:rPr>
          <w:rFonts w:cs="Arial"/>
          <w:sz w:val="22"/>
          <w:szCs w:val="22"/>
        </w:rPr>
      </w:pPr>
    </w:p>
    <w:p w:rsidR="00A85454" w:rsidRPr="00F64DD8" w:rsidRDefault="00A85454" w:rsidP="00234F83">
      <w:pPr>
        <w:rPr>
          <w:rFonts w:cs="Arial"/>
          <w:b/>
          <w:sz w:val="22"/>
          <w:szCs w:val="22"/>
        </w:rPr>
      </w:pPr>
      <w:r w:rsidRPr="00F64DD8">
        <w:rPr>
          <w:rFonts w:cs="Arial"/>
          <w:b/>
          <w:sz w:val="22"/>
          <w:szCs w:val="22"/>
        </w:rPr>
        <w:t>Overnight Stay</w:t>
      </w:r>
    </w:p>
    <w:p w:rsidR="00A85454" w:rsidRPr="00F64DD8" w:rsidRDefault="00A85454" w:rsidP="00234F83">
      <w:pPr>
        <w:rPr>
          <w:rFonts w:cs="Arial"/>
          <w:sz w:val="22"/>
          <w:szCs w:val="22"/>
        </w:rPr>
      </w:pPr>
    </w:p>
    <w:p w:rsidR="00A85454" w:rsidRPr="00F64DD8" w:rsidRDefault="00A85454" w:rsidP="00234F83">
      <w:pPr>
        <w:rPr>
          <w:rFonts w:cs="Arial"/>
          <w:sz w:val="22"/>
          <w:szCs w:val="22"/>
        </w:rPr>
      </w:pPr>
      <w:r w:rsidRPr="00F64DD8">
        <w:rPr>
          <w:rFonts w:cs="Arial"/>
          <w:sz w:val="22"/>
          <w:szCs w:val="22"/>
        </w:rPr>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rsidR="00781704" w:rsidRPr="00F64DD8" w:rsidRDefault="00781704" w:rsidP="00234F83">
      <w:pPr>
        <w:rPr>
          <w:rFonts w:cs="Arial"/>
          <w:sz w:val="22"/>
          <w:szCs w:val="22"/>
        </w:rPr>
      </w:pPr>
    </w:p>
    <w:p w:rsidR="00B87A8F" w:rsidRPr="00F64DD8" w:rsidRDefault="00F547C7" w:rsidP="00B87A8F">
      <w:pPr>
        <w:pStyle w:val="Heading2"/>
        <w:numPr>
          <w:ilvl w:val="0"/>
          <w:numId w:val="0"/>
        </w:numPr>
        <w:jc w:val="center"/>
        <w:rPr>
          <w:sz w:val="22"/>
          <w:szCs w:val="22"/>
          <w:u w:val="single"/>
        </w:rPr>
      </w:pPr>
      <w:r w:rsidRPr="00F64DD8">
        <w:rPr>
          <w:sz w:val="22"/>
          <w:szCs w:val="22"/>
          <w:u w:val="single"/>
        </w:rPr>
        <w:t xml:space="preserve">Schedule </w:t>
      </w:r>
      <w:r w:rsidR="00B87A8F" w:rsidRPr="00F64DD8">
        <w:rPr>
          <w:sz w:val="22"/>
          <w:szCs w:val="22"/>
          <w:u w:val="single"/>
        </w:rPr>
        <w:t>4</w:t>
      </w:r>
    </w:p>
    <w:p w:rsidR="00781704" w:rsidRPr="00F64DD8" w:rsidRDefault="00781704" w:rsidP="00BF3295">
      <w:pPr>
        <w:rPr>
          <w:rFonts w:cs="Arial"/>
          <w:sz w:val="22"/>
          <w:szCs w:val="22"/>
        </w:rPr>
      </w:pPr>
    </w:p>
    <w:p w:rsidR="00BF3295" w:rsidRPr="00F64DD8" w:rsidRDefault="00BF3295" w:rsidP="00BF3295">
      <w:pPr>
        <w:rPr>
          <w:rFonts w:cs="Arial"/>
          <w:b/>
          <w:sz w:val="22"/>
          <w:szCs w:val="22"/>
        </w:rPr>
      </w:pPr>
      <w:r w:rsidRPr="00F64DD8">
        <w:rPr>
          <w:rFonts w:cs="Arial"/>
          <w:b/>
          <w:sz w:val="22"/>
          <w:szCs w:val="22"/>
        </w:rPr>
        <w:t>Compliance</w:t>
      </w:r>
    </w:p>
    <w:p w:rsidR="00BF3295" w:rsidRPr="00F64DD8" w:rsidRDefault="00BF3295" w:rsidP="00BF3295">
      <w:pPr>
        <w:rPr>
          <w:rFonts w:cs="Arial"/>
          <w:b/>
          <w:sz w:val="22"/>
          <w:szCs w:val="22"/>
        </w:rPr>
      </w:pPr>
    </w:p>
    <w:p w:rsidR="00BF3295" w:rsidRPr="00F64DD8" w:rsidRDefault="00A54C71" w:rsidP="00C10418">
      <w:pPr>
        <w:numPr>
          <w:ilvl w:val="0"/>
          <w:numId w:val="26"/>
        </w:numPr>
        <w:rPr>
          <w:rFonts w:cs="Arial"/>
          <w:sz w:val="22"/>
          <w:szCs w:val="22"/>
        </w:rPr>
      </w:pPr>
      <w:r w:rsidRPr="00F64DD8">
        <w:rPr>
          <w:rFonts w:cs="Arial"/>
          <w:sz w:val="22"/>
          <w:szCs w:val="22"/>
        </w:rPr>
        <w:t xml:space="preserve">The authority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total sum paid by it to each member and co-opted member in respect of salary, allowances, fees and reimbursements</w:t>
      </w:r>
      <w:r w:rsidR="000645A4" w:rsidRPr="00F64DD8">
        <w:rPr>
          <w:rFonts w:cs="Arial"/>
          <w:sz w:val="22"/>
          <w:szCs w:val="22"/>
        </w:rPr>
        <w:t xml:space="preserve"> </w:t>
      </w:r>
      <w:r w:rsidR="00FE3A32" w:rsidRPr="00F64DD8">
        <w:rPr>
          <w:rFonts w:cs="Arial"/>
          <w:sz w:val="22"/>
          <w:szCs w:val="22"/>
        </w:rPr>
        <w:t>no</w:t>
      </w:r>
      <w:r w:rsidR="009F3B05" w:rsidRPr="00F64DD8">
        <w:rPr>
          <w:rFonts w:cs="Arial"/>
          <w:sz w:val="22"/>
          <w:szCs w:val="22"/>
        </w:rPr>
        <w:t>t</w:t>
      </w:r>
      <w:r w:rsidR="00FE3A32" w:rsidRPr="00F64DD8">
        <w:rPr>
          <w:rFonts w:cs="Arial"/>
          <w:sz w:val="22"/>
          <w:szCs w:val="22"/>
        </w:rPr>
        <w:t xml:space="preserve">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rsidR="00A87147" w:rsidRPr="00F64DD8" w:rsidRDefault="00A87147" w:rsidP="00A87147">
      <w:pPr>
        <w:rPr>
          <w:rFonts w:cs="Arial"/>
          <w:sz w:val="22"/>
          <w:szCs w:val="22"/>
        </w:rPr>
      </w:pPr>
    </w:p>
    <w:p w:rsidR="00A87147" w:rsidRPr="00F64DD8" w:rsidRDefault="00FE7FE8" w:rsidP="00A87147">
      <w:pPr>
        <w:numPr>
          <w:ilvl w:val="0"/>
          <w:numId w:val="26"/>
        </w:numPr>
        <w:rPr>
          <w:rFonts w:cs="Arial"/>
          <w:sz w:val="22"/>
          <w:szCs w:val="22"/>
        </w:rPr>
      </w:pPr>
      <w:r w:rsidRPr="00F64DD8">
        <w:rPr>
          <w:rFonts w:cs="Arial"/>
          <w:sz w:val="22"/>
          <w:szCs w:val="22"/>
        </w:rPr>
        <w:t xml:space="preserve">The authority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The authority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 xml:space="preserve">The authority will send a copy of the schedule to the Remuneration Panel </w:t>
      </w:r>
      <w:r w:rsidR="00E033EA" w:rsidRPr="00F64DD8">
        <w:rPr>
          <w:rFonts w:cs="Arial"/>
          <w:sz w:val="22"/>
          <w:szCs w:val="22"/>
        </w:rPr>
        <w:t xml:space="preserve">not later </w:t>
      </w:r>
      <w:proofErr w:type="spellStart"/>
      <w:r w:rsidR="00E033EA" w:rsidRPr="00F64DD8">
        <w:rPr>
          <w:rFonts w:cs="Arial"/>
          <w:sz w:val="22"/>
          <w:szCs w:val="22"/>
        </w:rPr>
        <w:t>that</w:t>
      </w:r>
      <w:proofErr w:type="spellEnd"/>
      <w:r w:rsidR="00E033EA" w:rsidRPr="00F64DD8">
        <w:rPr>
          <w:rFonts w:cs="Arial"/>
          <w:sz w:val="22"/>
          <w:szCs w:val="22"/>
        </w:rPr>
        <w:t xml:space="preserve"> 31 July of the year to which the schedule refers.</w:t>
      </w:r>
    </w:p>
    <w:p w:rsidR="006C4DF8" w:rsidRPr="00F64DD8" w:rsidRDefault="006C4DF8" w:rsidP="006C4DF8">
      <w:pPr>
        <w:rPr>
          <w:rFonts w:cs="Arial"/>
          <w:sz w:val="22"/>
          <w:szCs w:val="22"/>
        </w:rPr>
      </w:pPr>
    </w:p>
    <w:p w:rsidR="006C4DF8" w:rsidRPr="00F64DD8" w:rsidRDefault="006C4DF8" w:rsidP="00A87147">
      <w:pPr>
        <w:numPr>
          <w:ilvl w:val="0"/>
          <w:numId w:val="26"/>
        </w:numPr>
        <w:rPr>
          <w:rFonts w:cs="Arial"/>
          <w:sz w:val="22"/>
          <w:szCs w:val="22"/>
        </w:rPr>
      </w:pPr>
      <w:r w:rsidRPr="00F64DD8">
        <w:rPr>
          <w:rFonts w:cs="Arial"/>
          <w:sz w:val="22"/>
          <w:szCs w:val="22"/>
        </w:rPr>
        <w:t>The auth</w:t>
      </w:r>
      <w:r w:rsidR="00817A08" w:rsidRPr="00F64DD8">
        <w:rPr>
          <w:rFonts w:cs="Arial"/>
          <w:sz w:val="22"/>
          <w:szCs w:val="22"/>
        </w:rPr>
        <w:t xml:space="preserve">ority will maintain records of member/co-opted </w:t>
      </w:r>
      <w:proofErr w:type="gramStart"/>
      <w:r w:rsidR="00817A08" w:rsidRPr="00F64DD8">
        <w:rPr>
          <w:rFonts w:cs="Arial"/>
          <w:sz w:val="22"/>
          <w:szCs w:val="22"/>
        </w:rPr>
        <w:t>members</w:t>
      </w:r>
      <w:proofErr w:type="gramEnd"/>
      <w:r w:rsidR="00817A08" w:rsidRPr="00F64DD8">
        <w:rPr>
          <w:rFonts w:cs="Arial"/>
          <w:sz w:val="22"/>
          <w:szCs w:val="22"/>
        </w:rPr>
        <w:t xml:space="preserve"> </w:t>
      </w:r>
      <w:r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rsidR="00471221" w:rsidRPr="00F64DD8" w:rsidRDefault="00471221" w:rsidP="00471221">
      <w:pPr>
        <w:rPr>
          <w:rFonts w:cs="Arial"/>
          <w:sz w:val="22"/>
          <w:szCs w:val="22"/>
        </w:rPr>
      </w:pPr>
    </w:p>
    <w:p w:rsidR="00471221" w:rsidRDefault="00776995" w:rsidP="00A87147">
      <w:pPr>
        <w:numPr>
          <w:ilvl w:val="0"/>
          <w:numId w:val="26"/>
        </w:numPr>
        <w:rPr>
          <w:rFonts w:cs="Arial"/>
          <w:sz w:val="22"/>
          <w:szCs w:val="22"/>
        </w:rPr>
      </w:pPr>
      <w:r w:rsidRPr="00457831">
        <w:rPr>
          <w:rFonts w:cs="Arial"/>
          <w:sz w:val="22"/>
          <w:szCs w:val="22"/>
        </w:rPr>
        <w:t xml:space="preserve">The authority will arrange </w:t>
      </w:r>
      <w:r w:rsidRPr="00EC0A1A">
        <w:rPr>
          <w:rFonts w:cs="Arial"/>
          <w:sz w:val="22"/>
          <w:szCs w:val="22"/>
        </w:rPr>
        <w:t>for the publication on the council’</w:t>
      </w:r>
      <w:r w:rsidR="00611DBD" w:rsidRPr="0080658C">
        <w:rPr>
          <w:rFonts w:cs="Arial"/>
          <w:sz w:val="22"/>
          <w:szCs w:val="22"/>
        </w:rPr>
        <w:t>s web</w:t>
      </w:r>
      <w:r w:rsidRPr="00295D47">
        <w:rPr>
          <w:rFonts w:cs="Arial"/>
          <w:sz w:val="22"/>
          <w:szCs w:val="22"/>
        </w:rPr>
        <w:t>site</w:t>
      </w:r>
      <w:r w:rsidR="00611DBD" w:rsidRPr="00295D47">
        <w:rPr>
          <w:rFonts w:cs="Arial"/>
          <w:sz w:val="22"/>
          <w:szCs w:val="22"/>
        </w:rPr>
        <w:t xml:space="preserve"> of annual reports prepared by members.</w:t>
      </w:r>
      <w:r w:rsidR="00E40587" w:rsidRPr="002929D0">
        <w:rPr>
          <w:rFonts w:cs="Arial"/>
          <w:sz w:val="22"/>
          <w:szCs w:val="22"/>
        </w:rPr>
        <w:t xml:space="preserve">  </w:t>
      </w:r>
    </w:p>
    <w:p w:rsidR="003E5ECB" w:rsidRDefault="003E5ECB" w:rsidP="003E5ECB">
      <w:pPr>
        <w:pStyle w:val="ListParagraph"/>
        <w:rPr>
          <w:rFonts w:cs="Arial"/>
          <w:sz w:val="22"/>
          <w:szCs w:val="22"/>
        </w:rPr>
      </w:pPr>
    </w:p>
    <w:p w:rsidR="003E5ECB" w:rsidRPr="00F64DD8" w:rsidRDefault="003E5ECB" w:rsidP="00A87147">
      <w:pPr>
        <w:numPr>
          <w:ilvl w:val="0"/>
          <w:numId w:val="26"/>
        </w:numPr>
        <w:rPr>
          <w:rFonts w:cs="Arial"/>
          <w:sz w:val="22"/>
          <w:szCs w:val="22"/>
        </w:rPr>
      </w:pPr>
      <w:r>
        <w:rPr>
          <w:rFonts w:cs="Arial"/>
          <w:sz w:val="22"/>
          <w:szCs w:val="22"/>
        </w:rPr>
        <w:t>When the authority agrees a paid substitution for family absence it will notify the Remuneration Panel within 14 days of the date of the decision of the details including the particular post and the duration of the substitution.</w:t>
      </w:r>
    </w:p>
    <w:sectPr w:rsidR="003E5ECB" w:rsidRPr="00F64DD8" w:rsidSect="008A5EB0">
      <w:headerReference w:type="default" r:id="rId9"/>
      <w:footerReference w:type="even" r:id="rId10"/>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D5" w:rsidRDefault="00231DD5">
      <w:r>
        <w:separator/>
      </w:r>
    </w:p>
  </w:endnote>
  <w:endnote w:type="continuationSeparator" w:id="0">
    <w:p w:rsidR="00231DD5" w:rsidRDefault="0023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E8C" w:rsidRDefault="006B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D5" w:rsidRDefault="00231DD5">
      <w:r>
        <w:separator/>
      </w:r>
    </w:p>
  </w:footnote>
  <w:footnote w:type="continuationSeparator" w:id="0">
    <w:p w:rsidR="00231DD5" w:rsidRDefault="0023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A0" w:rsidRDefault="00E050A0" w:rsidP="00E050A0">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7"/>
  </w:num>
  <w:num w:numId="4">
    <w:abstractNumId w:val="10"/>
  </w:num>
  <w:num w:numId="5">
    <w:abstractNumId w:val="39"/>
  </w:num>
  <w:num w:numId="6">
    <w:abstractNumId w:val="31"/>
  </w:num>
  <w:num w:numId="7">
    <w:abstractNumId w:val="33"/>
  </w:num>
  <w:num w:numId="8">
    <w:abstractNumId w:val="2"/>
  </w:num>
  <w:num w:numId="9">
    <w:abstractNumId w:val="34"/>
  </w:num>
  <w:num w:numId="10">
    <w:abstractNumId w:val="32"/>
  </w:num>
  <w:num w:numId="11">
    <w:abstractNumId w:val="25"/>
  </w:num>
  <w:num w:numId="12">
    <w:abstractNumId w:val="16"/>
  </w:num>
  <w:num w:numId="13">
    <w:abstractNumId w:val="19"/>
  </w:num>
  <w:num w:numId="14">
    <w:abstractNumId w:val="24"/>
  </w:num>
  <w:num w:numId="15">
    <w:abstractNumId w:val="9"/>
  </w:num>
  <w:num w:numId="16">
    <w:abstractNumId w:val="40"/>
  </w:num>
  <w:num w:numId="17">
    <w:abstractNumId w:val="22"/>
  </w:num>
  <w:num w:numId="18">
    <w:abstractNumId w:val="18"/>
  </w:num>
  <w:num w:numId="19">
    <w:abstractNumId w:val="14"/>
  </w:num>
  <w:num w:numId="20">
    <w:abstractNumId w:val="17"/>
  </w:num>
  <w:num w:numId="21">
    <w:abstractNumId w:val="20"/>
  </w:num>
  <w:num w:numId="22">
    <w:abstractNumId w:val="36"/>
  </w:num>
  <w:num w:numId="23">
    <w:abstractNumId w:val="7"/>
  </w:num>
  <w:num w:numId="24">
    <w:abstractNumId w:val="23"/>
  </w:num>
  <w:num w:numId="25">
    <w:abstractNumId w:val="5"/>
  </w:num>
  <w:num w:numId="26">
    <w:abstractNumId w:val="6"/>
  </w:num>
  <w:num w:numId="27">
    <w:abstractNumId w:val="13"/>
  </w:num>
  <w:num w:numId="28">
    <w:abstractNumId w:val="21"/>
  </w:num>
  <w:num w:numId="29">
    <w:abstractNumId w:val="38"/>
  </w:num>
  <w:num w:numId="30">
    <w:abstractNumId w:val="26"/>
  </w:num>
  <w:num w:numId="31">
    <w:abstractNumId w:val="3"/>
  </w:num>
  <w:num w:numId="32">
    <w:abstractNumId w:val="15"/>
  </w:num>
  <w:num w:numId="33">
    <w:abstractNumId w:val="41"/>
  </w:num>
  <w:num w:numId="34">
    <w:abstractNumId w:val="28"/>
  </w:num>
  <w:num w:numId="35">
    <w:abstractNumId w:val="4"/>
  </w:num>
  <w:num w:numId="36">
    <w:abstractNumId w:val="30"/>
  </w:num>
  <w:num w:numId="37">
    <w:abstractNumId w:val="8"/>
  </w:num>
  <w:num w:numId="38">
    <w:abstractNumId w:val="37"/>
  </w:num>
  <w:num w:numId="39">
    <w:abstractNumId w:val="11"/>
  </w:num>
  <w:num w:numId="40">
    <w:abstractNumId w:val="1"/>
  </w:num>
  <w:num w:numId="41">
    <w:abstractNumId w:val="12"/>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Jones">
    <w15:presenceInfo w15:providerId="AD" w15:userId="S-1-5-21-52832475-638601399-716117720-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BD"/>
    <w:rsid w:val="00000526"/>
    <w:rsid w:val="00001603"/>
    <w:rsid w:val="0000336D"/>
    <w:rsid w:val="00006242"/>
    <w:rsid w:val="00006CC7"/>
    <w:rsid w:val="00006D6E"/>
    <w:rsid w:val="000104A0"/>
    <w:rsid w:val="000140DF"/>
    <w:rsid w:val="000173A5"/>
    <w:rsid w:val="00022C79"/>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2526"/>
    <w:rsid w:val="000738BE"/>
    <w:rsid w:val="000745E7"/>
    <w:rsid w:val="0007575D"/>
    <w:rsid w:val="00080767"/>
    <w:rsid w:val="00080A33"/>
    <w:rsid w:val="00083148"/>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6397"/>
    <w:rsid w:val="000C7362"/>
    <w:rsid w:val="000D099E"/>
    <w:rsid w:val="000D1B10"/>
    <w:rsid w:val="000D2EB6"/>
    <w:rsid w:val="000D5F27"/>
    <w:rsid w:val="000F4885"/>
    <w:rsid w:val="00100667"/>
    <w:rsid w:val="00102AEA"/>
    <w:rsid w:val="001033FA"/>
    <w:rsid w:val="001039D3"/>
    <w:rsid w:val="001079A7"/>
    <w:rsid w:val="0011065A"/>
    <w:rsid w:val="0011164C"/>
    <w:rsid w:val="00111D1D"/>
    <w:rsid w:val="00112232"/>
    <w:rsid w:val="0011245A"/>
    <w:rsid w:val="00115884"/>
    <w:rsid w:val="001177D3"/>
    <w:rsid w:val="00120003"/>
    <w:rsid w:val="001229A6"/>
    <w:rsid w:val="0012456C"/>
    <w:rsid w:val="00124B99"/>
    <w:rsid w:val="001255F0"/>
    <w:rsid w:val="00125D5B"/>
    <w:rsid w:val="00130BC2"/>
    <w:rsid w:val="00132203"/>
    <w:rsid w:val="00135BF1"/>
    <w:rsid w:val="00136916"/>
    <w:rsid w:val="001370F0"/>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68BE"/>
    <w:rsid w:val="002113C0"/>
    <w:rsid w:val="00212545"/>
    <w:rsid w:val="00215D94"/>
    <w:rsid w:val="002170F0"/>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60C2"/>
    <w:rsid w:val="0027637A"/>
    <w:rsid w:val="00276D92"/>
    <w:rsid w:val="0028349F"/>
    <w:rsid w:val="00283642"/>
    <w:rsid w:val="00284D4C"/>
    <w:rsid w:val="0028629A"/>
    <w:rsid w:val="002929D0"/>
    <w:rsid w:val="00293BA5"/>
    <w:rsid w:val="00295D47"/>
    <w:rsid w:val="002A00EA"/>
    <w:rsid w:val="002A0EDD"/>
    <w:rsid w:val="002A102E"/>
    <w:rsid w:val="002A1628"/>
    <w:rsid w:val="002B2955"/>
    <w:rsid w:val="002B51F9"/>
    <w:rsid w:val="002C2728"/>
    <w:rsid w:val="002C5C53"/>
    <w:rsid w:val="002D3BD6"/>
    <w:rsid w:val="002D6385"/>
    <w:rsid w:val="002D6C20"/>
    <w:rsid w:val="002D7273"/>
    <w:rsid w:val="002E05E8"/>
    <w:rsid w:val="002E388C"/>
    <w:rsid w:val="002F3545"/>
    <w:rsid w:val="00303866"/>
    <w:rsid w:val="00305376"/>
    <w:rsid w:val="00305714"/>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1A60"/>
    <w:rsid w:val="00332C2B"/>
    <w:rsid w:val="00337703"/>
    <w:rsid w:val="00342B5A"/>
    <w:rsid w:val="00347B35"/>
    <w:rsid w:val="00347D4C"/>
    <w:rsid w:val="00350242"/>
    <w:rsid w:val="00353226"/>
    <w:rsid w:val="00354116"/>
    <w:rsid w:val="00355190"/>
    <w:rsid w:val="00363912"/>
    <w:rsid w:val="00367287"/>
    <w:rsid w:val="00370B8C"/>
    <w:rsid w:val="0037205C"/>
    <w:rsid w:val="003750D5"/>
    <w:rsid w:val="00375B15"/>
    <w:rsid w:val="00377DB1"/>
    <w:rsid w:val="00380C2A"/>
    <w:rsid w:val="00385398"/>
    <w:rsid w:val="003855A8"/>
    <w:rsid w:val="00385BE1"/>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72DE"/>
    <w:rsid w:val="003C08FC"/>
    <w:rsid w:val="003C09A8"/>
    <w:rsid w:val="003C2B92"/>
    <w:rsid w:val="003C2DEE"/>
    <w:rsid w:val="003C3E63"/>
    <w:rsid w:val="003C4A2D"/>
    <w:rsid w:val="003C55BD"/>
    <w:rsid w:val="003C62A4"/>
    <w:rsid w:val="003C790B"/>
    <w:rsid w:val="003D526E"/>
    <w:rsid w:val="003E0AD8"/>
    <w:rsid w:val="003E58CC"/>
    <w:rsid w:val="003E5ECB"/>
    <w:rsid w:val="003E7CFC"/>
    <w:rsid w:val="003F2421"/>
    <w:rsid w:val="003F276E"/>
    <w:rsid w:val="003F3FE3"/>
    <w:rsid w:val="003F6312"/>
    <w:rsid w:val="003F77DC"/>
    <w:rsid w:val="0040453C"/>
    <w:rsid w:val="00405E98"/>
    <w:rsid w:val="00406139"/>
    <w:rsid w:val="00413A84"/>
    <w:rsid w:val="00413B8B"/>
    <w:rsid w:val="0042274D"/>
    <w:rsid w:val="004253B5"/>
    <w:rsid w:val="00430CDB"/>
    <w:rsid w:val="00432501"/>
    <w:rsid w:val="00433F73"/>
    <w:rsid w:val="00442743"/>
    <w:rsid w:val="00442D1E"/>
    <w:rsid w:val="004430A1"/>
    <w:rsid w:val="00445232"/>
    <w:rsid w:val="004462CB"/>
    <w:rsid w:val="0045450B"/>
    <w:rsid w:val="00457831"/>
    <w:rsid w:val="00461E4C"/>
    <w:rsid w:val="00461F61"/>
    <w:rsid w:val="00463A53"/>
    <w:rsid w:val="0046592E"/>
    <w:rsid w:val="00465E59"/>
    <w:rsid w:val="0046681E"/>
    <w:rsid w:val="00471221"/>
    <w:rsid w:val="004723DA"/>
    <w:rsid w:val="00472BD1"/>
    <w:rsid w:val="0047382D"/>
    <w:rsid w:val="00477ED3"/>
    <w:rsid w:val="004814EE"/>
    <w:rsid w:val="00484919"/>
    <w:rsid w:val="00487D73"/>
    <w:rsid w:val="004905E3"/>
    <w:rsid w:val="00490707"/>
    <w:rsid w:val="004959A6"/>
    <w:rsid w:val="00496493"/>
    <w:rsid w:val="004975E8"/>
    <w:rsid w:val="004A362A"/>
    <w:rsid w:val="004A69E6"/>
    <w:rsid w:val="004B46F8"/>
    <w:rsid w:val="004B6405"/>
    <w:rsid w:val="004C3677"/>
    <w:rsid w:val="004C4D35"/>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40E3"/>
    <w:rsid w:val="00515AFC"/>
    <w:rsid w:val="00517D38"/>
    <w:rsid w:val="0052006A"/>
    <w:rsid w:val="00520215"/>
    <w:rsid w:val="005234B9"/>
    <w:rsid w:val="00525AA8"/>
    <w:rsid w:val="005267C3"/>
    <w:rsid w:val="005314DD"/>
    <w:rsid w:val="00531E0B"/>
    <w:rsid w:val="0053206E"/>
    <w:rsid w:val="00536F2D"/>
    <w:rsid w:val="005371B0"/>
    <w:rsid w:val="00537802"/>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5F30"/>
    <w:rsid w:val="0055685F"/>
    <w:rsid w:val="0056305D"/>
    <w:rsid w:val="00567975"/>
    <w:rsid w:val="00571C4F"/>
    <w:rsid w:val="005739B9"/>
    <w:rsid w:val="00573D9E"/>
    <w:rsid w:val="00574D17"/>
    <w:rsid w:val="00581279"/>
    <w:rsid w:val="00581D6E"/>
    <w:rsid w:val="00582483"/>
    <w:rsid w:val="00590C8B"/>
    <w:rsid w:val="00591CF1"/>
    <w:rsid w:val="005B45E9"/>
    <w:rsid w:val="005B51A7"/>
    <w:rsid w:val="005B6DC1"/>
    <w:rsid w:val="005B6EDD"/>
    <w:rsid w:val="005C0AA7"/>
    <w:rsid w:val="005C1068"/>
    <w:rsid w:val="005C2058"/>
    <w:rsid w:val="005C5B03"/>
    <w:rsid w:val="005C73A5"/>
    <w:rsid w:val="005C7D59"/>
    <w:rsid w:val="005D0DF6"/>
    <w:rsid w:val="005D1C18"/>
    <w:rsid w:val="005D2145"/>
    <w:rsid w:val="005D2235"/>
    <w:rsid w:val="005D4D23"/>
    <w:rsid w:val="005E1A3B"/>
    <w:rsid w:val="005E1D57"/>
    <w:rsid w:val="005E6EDB"/>
    <w:rsid w:val="005F23DD"/>
    <w:rsid w:val="005F381E"/>
    <w:rsid w:val="005F5498"/>
    <w:rsid w:val="005F7FE1"/>
    <w:rsid w:val="00600277"/>
    <w:rsid w:val="006012C1"/>
    <w:rsid w:val="006029A6"/>
    <w:rsid w:val="0060461D"/>
    <w:rsid w:val="00604A86"/>
    <w:rsid w:val="00607ED2"/>
    <w:rsid w:val="00610A9B"/>
    <w:rsid w:val="00611B6F"/>
    <w:rsid w:val="00611DBD"/>
    <w:rsid w:val="00620A1F"/>
    <w:rsid w:val="00622342"/>
    <w:rsid w:val="00623B64"/>
    <w:rsid w:val="00623D8A"/>
    <w:rsid w:val="00633A32"/>
    <w:rsid w:val="00637244"/>
    <w:rsid w:val="00637CD7"/>
    <w:rsid w:val="006403C8"/>
    <w:rsid w:val="0064344D"/>
    <w:rsid w:val="00650099"/>
    <w:rsid w:val="00651999"/>
    <w:rsid w:val="00653553"/>
    <w:rsid w:val="00653C76"/>
    <w:rsid w:val="006702D0"/>
    <w:rsid w:val="006716D6"/>
    <w:rsid w:val="006725A1"/>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3605"/>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E362C"/>
    <w:rsid w:val="006E4778"/>
    <w:rsid w:val="006E4E0A"/>
    <w:rsid w:val="006F1F27"/>
    <w:rsid w:val="006F485C"/>
    <w:rsid w:val="0070067A"/>
    <w:rsid w:val="00707EB6"/>
    <w:rsid w:val="007104CD"/>
    <w:rsid w:val="0071393C"/>
    <w:rsid w:val="00715BF1"/>
    <w:rsid w:val="0071660E"/>
    <w:rsid w:val="00716DBC"/>
    <w:rsid w:val="007216A5"/>
    <w:rsid w:val="00721973"/>
    <w:rsid w:val="00721A69"/>
    <w:rsid w:val="00722BD5"/>
    <w:rsid w:val="00725A5B"/>
    <w:rsid w:val="007310DE"/>
    <w:rsid w:val="00733A98"/>
    <w:rsid w:val="00734F60"/>
    <w:rsid w:val="00736B00"/>
    <w:rsid w:val="007375C2"/>
    <w:rsid w:val="007377BB"/>
    <w:rsid w:val="00740AAF"/>
    <w:rsid w:val="007441F2"/>
    <w:rsid w:val="007464B1"/>
    <w:rsid w:val="00750003"/>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64E6"/>
    <w:rsid w:val="0078752D"/>
    <w:rsid w:val="007911A3"/>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2AA2"/>
    <w:rsid w:val="007D353F"/>
    <w:rsid w:val="007E3CFC"/>
    <w:rsid w:val="007F09EE"/>
    <w:rsid w:val="007F6036"/>
    <w:rsid w:val="007F608F"/>
    <w:rsid w:val="007F6454"/>
    <w:rsid w:val="007F6F83"/>
    <w:rsid w:val="007F76D5"/>
    <w:rsid w:val="007F7B5D"/>
    <w:rsid w:val="008037C5"/>
    <w:rsid w:val="0080587F"/>
    <w:rsid w:val="0080658C"/>
    <w:rsid w:val="008118B7"/>
    <w:rsid w:val="00817A08"/>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71D1"/>
    <w:rsid w:val="00867858"/>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4A0D"/>
    <w:rsid w:val="00906C01"/>
    <w:rsid w:val="00915E25"/>
    <w:rsid w:val="009200F1"/>
    <w:rsid w:val="00921019"/>
    <w:rsid w:val="009270EB"/>
    <w:rsid w:val="00932B57"/>
    <w:rsid w:val="00936F18"/>
    <w:rsid w:val="009412C9"/>
    <w:rsid w:val="00942A78"/>
    <w:rsid w:val="00942B42"/>
    <w:rsid w:val="0094301D"/>
    <w:rsid w:val="00943F11"/>
    <w:rsid w:val="0094760D"/>
    <w:rsid w:val="00950789"/>
    <w:rsid w:val="009530F2"/>
    <w:rsid w:val="00962003"/>
    <w:rsid w:val="00963416"/>
    <w:rsid w:val="00963AFA"/>
    <w:rsid w:val="009649F2"/>
    <w:rsid w:val="0096691E"/>
    <w:rsid w:val="00966DEF"/>
    <w:rsid w:val="00967DEE"/>
    <w:rsid w:val="0097011F"/>
    <w:rsid w:val="00971233"/>
    <w:rsid w:val="0097240E"/>
    <w:rsid w:val="009731AB"/>
    <w:rsid w:val="0097650D"/>
    <w:rsid w:val="00977272"/>
    <w:rsid w:val="009845A7"/>
    <w:rsid w:val="009854F4"/>
    <w:rsid w:val="0098575C"/>
    <w:rsid w:val="009859D6"/>
    <w:rsid w:val="00986BCE"/>
    <w:rsid w:val="00986F56"/>
    <w:rsid w:val="009966DF"/>
    <w:rsid w:val="00997F6D"/>
    <w:rsid w:val="009A73CF"/>
    <w:rsid w:val="009B2357"/>
    <w:rsid w:val="009B456F"/>
    <w:rsid w:val="009B7012"/>
    <w:rsid w:val="009C39F0"/>
    <w:rsid w:val="009C65B4"/>
    <w:rsid w:val="009D0025"/>
    <w:rsid w:val="009D2255"/>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D6E"/>
    <w:rsid w:val="00A11882"/>
    <w:rsid w:val="00A122B4"/>
    <w:rsid w:val="00A13DE8"/>
    <w:rsid w:val="00A148D4"/>
    <w:rsid w:val="00A1614B"/>
    <w:rsid w:val="00A21D75"/>
    <w:rsid w:val="00A23CC8"/>
    <w:rsid w:val="00A278C0"/>
    <w:rsid w:val="00A3164E"/>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722CC"/>
    <w:rsid w:val="00A73650"/>
    <w:rsid w:val="00A74EBE"/>
    <w:rsid w:val="00A753C6"/>
    <w:rsid w:val="00A760EA"/>
    <w:rsid w:val="00A77BF0"/>
    <w:rsid w:val="00A80B32"/>
    <w:rsid w:val="00A81350"/>
    <w:rsid w:val="00A85454"/>
    <w:rsid w:val="00A86342"/>
    <w:rsid w:val="00A8670E"/>
    <w:rsid w:val="00A87147"/>
    <w:rsid w:val="00A923C0"/>
    <w:rsid w:val="00A92DA0"/>
    <w:rsid w:val="00A930F7"/>
    <w:rsid w:val="00A93249"/>
    <w:rsid w:val="00A962C0"/>
    <w:rsid w:val="00AA1C18"/>
    <w:rsid w:val="00AA21A9"/>
    <w:rsid w:val="00AA38CF"/>
    <w:rsid w:val="00AB2326"/>
    <w:rsid w:val="00AB42B9"/>
    <w:rsid w:val="00AB63B6"/>
    <w:rsid w:val="00AC0F9C"/>
    <w:rsid w:val="00AC2190"/>
    <w:rsid w:val="00AC2315"/>
    <w:rsid w:val="00AC33D5"/>
    <w:rsid w:val="00AC36B9"/>
    <w:rsid w:val="00AC691A"/>
    <w:rsid w:val="00AC7184"/>
    <w:rsid w:val="00AD2EE8"/>
    <w:rsid w:val="00AD3D51"/>
    <w:rsid w:val="00AD4B4E"/>
    <w:rsid w:val="00AD5908"/>
    <w:rsid w:val="00AF07E2"/>
    <w:rsid w:val="00AF112D"/>
    <w:rsid w:val="00AF2A67"/>
    <w:rsid w:val="00AF7A0A"/>
    <w:rsid w:val="00AF7E24"/>
    <w:rsid w:val="00B02074"/>
    <w:rsid w:val="00B03C63"/>
    <w:rsid w:val="00B10A50"/>
    <w:rsid w:val="00B119C4"/>
    <w:rsid w:val="00B1601E"/>
    <w:rsid w:val="00B171A6"/>
    <w:rsid w:val="00B20264"/>
    <w:rsid w:val="00B227CD"/>
    <w:rsid w:val="00B22AAC"/>
    <w:rsid w:val="00B2405C"/>
    <w:rsid w:val="00B24707"/>
    <w:rsid w:val="00B24EED"/>
    <w:rsid w:val="00B256C0"/>
    <w:rsid w:val="00B26C8C"/>
    <w:rsid w:val="00B274E3"/>
    <w:rsid w:val="00B336E9"/>
    <w:rsid w:val="00B34942"/>
    <w:rsid w:val="00B36E5D"/>
    <w:rsid w:val="00B40528"/>
    <w:rsid w:val="00B41B1A"/>
    <w:rsid w:val="00B41CE1"/>
    <w:rsid w:val="00B41E55"/>
    <w:rsid w:val="00B41F91"/>
    <w:rsid w:val="00B4505F"/>
    <w:rsid w:val="00B4701A"/>
    <w:rsid w:val="00B47767"/>
    <w:rsid w:val="00B55A2B"/>
    <w:rsid w:val="00B62911"/>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68CD"/>
    <w:rsid w:val="00BB12F1"/>
    <w:rsid w:val="00BB2F70"/>
    <w:rsid w:val="00BB53BB"/>
    <w:rsid w:val="00BB5A9F"/>
    <w:rsid w:val="00BB6564"/>
    <w:rsid w:val="00BB79AE"/>
    <w:rsid w:val="00BB7B61"/>
    <w:rsid w:val="00BC1518"/>
    <w:rsid w:val="00BC1855"/>
    <w:rsid w:val="00BC192A"/>
    <w:rsid w:val="00BC31CF"/>
    <w:rsid w:val="00BC40A2"/>
    <w:rsid w:val="00BC625A"/>
    <w:rsid w:val="00BC70B1"/>
    <w:rsid w:val="00BD404A"/>
    <w:rsid w:val="00BE170D"/>
    <w:rsid w:val="00BE2061"/>
    <w:rsid w:val="00BE3752"/>
    <w:rsid w:val="00BE6AF9"/>
    <w:rsid w:val="00BF252A"/>
    <w:rsid w:val="00BF2F2D"/>
    <w:rsid w:val="00BF3295"/>
    <w:rsid w:val="00BF3666"/>
    <w:rsid w:val="00BF6BAC"/>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2711"/>
    <w:rsid w:val="00C35F5A"/>
    <w:rsid w:val="00C3601D"/>
    <w:rsid w:val="00C37349"/>
    <w:rsid w:val="00C4180B"/>
    <w:rsid w:val="00C443B3"/>
    <w:rsid w:val="00C5555F"/>
    <w:rsid w:val="00C57DA7"/>
    <w:rsid w:val="00C64838"/>
    <w:rsid w:val="00C666E0"/>
    <w:rsid w:val="00C67A55"/>
    <w:rsid w:val="00C80B83"/>
    <w:rsid w:val="00C83FBC"/>
    <w:rsid w:val="00C87CC2"/>
    <w:rsid w:val="00C90088"/>
    <w:rsid w:val="00C923B2"/>
    <w:rsid w:val="00C95ACC"/>
    <w:rsid w:val="00CA0089"/>
    <w:rsid w:val="00CA0C75"/>
    <w:rsid w:val="00CA3AC6"/>
    <w:rsid w:val="00CA5BA2"/>
    <w:rsid w:val="00CA652A"/>
    <w:rsid w:val="00CA6D6B"/>
    <w:rsid w:val="00CB2117"/>
    <w:rsid w:val="00CB2403"/>
    <w:rsid w:val="00CB3F90"/>
    <w:rsid w:val="00CB70F4"/>
    <w:rsid w:val="00CB7644"/>
    <w:rsid w:val="00CB776D"/>
    <w:rsid w:val="00CC0689"/>
    <w:rsid w:val="00CC0D2F"/>
    <w:rsid w:val="00CC5A2E"/>
    <w:rsid w:val="00CC646C"/>
    <w:rsid w:val="00CC74FD"/>
    <w:rsid w:val="00CD1BC3"/>
    <w:rsid w:val="00CD28D4"/>
    <w:rsid w:val="00CD6881"/>
    <w:rsid w:val="00CD71BE"/>
    <w:rsid w:val="00CD7455"/>
    <w:rsid w:val="00CD7BC1"/>
    <w:rsid w:val="00CE5174"/>
    <w:rsid w:val="00CE76EA"/>
    <w:rsid w:val="00CF5C05"/>
    <w:rsid w:val="00CF5E37"/>
    <w:rsid w:val="00D0179D"/>
    <w:rsid w:val="00D0269E"/>
    <w:rsid w:val="00D042E4"/>
    <w:rsid w:val="00D0491A"/>
    <w:rsid w:val="00D055AB"/>
    <w:rsid w:val="00D11398"/>
    <w:rsid w:val="00D206CE"/>
    <w:rsid w:val="00D251A9"/>
    <w:rsid w:val="00D2569A"/>
    <w:rsid w:val="00D25757"/>
    <w:rsid w:val="00D309AE"/>
    <w:rsid w:val="00D30FBD"/>
    <w:rsid w:val="00D31256"/>
    <w:rsid w:val="00D31C89"/>
    <w:rsid w:val="00D31D5A"/>
    <w:rsid w:val="00D33353"/>
    <w:rsid w:val="00D354BA"/>
    <w:rsid w:val="00D41C67"/>
    <w:rsid w:val="00D44D33"/>
    <w:rsid w:val="00D45D23"/>
    <w:rsid w:val="00D4695C"/>
    <w:rsid w:val="00D52C26"/>
    <w:rsid w:val="00D557C7"/>
    <w:rsid w:val="00D60ECC"/>
    <w:rsid w:val="00D61FCC"/>
    <w:rsid w:val="00D6538C"/>
    <w:rsid w:val="00D66CCF"/>
    <w:rsid w:val="00D75F42"/>
    <w:rsid w:val="00D76B89"/>
    <w:rsid w:val="00D778A4"/>
    <w:rsid w:val="00D824B6"/>
    <w:rsid w:val="00D83FF7"/>
    <w:rsid w:val="00D84C02"/>
    <w:rsid w:val="00D850BD"/>
    <w:rsid w:val="00D87839"/>
    <w:rsid w:val="00D90C60"/>
    <w:rsid w:val="00D93ABB"/>
    <w:rsid w:val="00D95B06"/>
    <w:rsid w:val="00D95EF6"/>
    <w:rsid w:val="00D976F4"/>
    <w:rsid w:val="00DA12C1"/>
    <w:rsid w:val="00DA3B52"/>
    <w:rsid w:val="00DA4171"/>
    <w:rsid w:val="00DA4747"/>
    <w:rsid w:val="00DA6653"/>
    <w:rsid w:val="00DB0195"/>
    <w:rsid w:val="00DB098B"/>
    <w:rsid w:val="00DB7037"/>
    <w:rsid w:val="00DC04DC"/>
    <w:rsid w:val="00DC11F4"/>
    <w:rsid w:val="00DC31C4"/>
    <w:rsid w:val="00DC509C"/>
    <w:rsid w:val="00DC61CB"/>
    <w:rsid w:val="00DC6340"/>
    <w:rsid w:val="00DC7A51"/>
    <w:rsid w:val="00DD0625"/>
    <w:rsid w:val="00DD51DE"/>
    <w:rsid w:val="00DD7DEB"/>
    <w:rsid w:val="00DE0472"/>
    <w:rsid w:val="00DE19DD"/>
    <w:rsid w:val="00DE3287"/>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40587"/>
    <w:rsid w:val="00E420AF"/>
    <w:rsid w:val="00E43FDF"/>
    <w:rsid w:val="00E452D4"/>
    <w:rsid w:val="00E454D2"/>
    <w:rsid w:val="00E45E50"/>
    <w:rsid w:val="00E56881"/>
    <w:rsid w:val="00E56FFD"/>
    <w:rsid w:val="00E610E8"/>
    <w:rsid w:val="00E643ED"/>
    <w:rsid w:val="00E66446"/>
    <w:rsid w:val="00E80099"/>
    <w:rsid w:val="00E81D5B"/>
    <w:rsid w:val="00E867C1"/>
    <w:rsid w:val="00E8733D"/>
    <w:rsid w:val="00E91A65"/>
    <w:rsid w:val="00E95E9D"/>
    <w:rsid w:val="00E961D1"/>
    <w:rsid w:val="00E96F89"/>
    <w:rsid w:val="00E979F3"/>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111"/>
    <w:rsid w:val="00ED0A9F"/>
    <w:rsid w:val="00ED426A"/>
    <w:rsid w:val="00ED768F"/>
    <w:rsid w:val="00EE3A2C"/>
    <w:rsid w:val="00EE48A2"/>
    <w:rsid w:val="00EF2060"/>
    <w:rsid w:val="00EF2223"/>
    <w:rsid w:val="00EF3329"/>
    <w:rsid w:val="00EF40E8"/>
    <w:rsid w:val="00EF46E2"/>
    <w:rsid w:val="00EF577A"/>
    <w:rsid w:val="00F03DDA"/>
    <w:rsid w:val="00F05DAE"/>
    <w:rsid w:val="00F11C0C"/>
    <w:rsid w:val="00F140FD"/>
    <w:rsid w:val="00F146FB"/>
    <w:rsid w:val="00F14834"/>
    <w:rsid w:val="00F14A5F"/>
    <w:rsid w:val="00F1554D"/>
    <w:rsid w:val="00F1594B"/>
    <w:rsid w:val="00F20A37"/>
    <w:rsid w:val="00F27B54"/>
    <w:rsid w:val="00F31DF0"/>
    <w:rsid w:val="00F3714E"/>
    <w:rsid w:val="00F4029D"/>
    <w:rsid w:val="00F406DB"/>
    <w:rsid w:val="00F43637"/>
    <w:rsid w:val="00F43928"/>
    <w:rsid w:val="00F45F09"/>
    <w:rsid w:val="00F547C7"/>
    <w:rsid w:val="00F548DC"/>
    <w:rsid w:val="00F551E7"/>
    <w:rsid w:val="00F56E9B"/>
    <w:rsid w:val="00F60398"/>
    <w:rsid w:val="00F64DD8"/>
    <w:rsid w:val="00F6693C"/>
    <w:rsid w:val="00F71AC4"/>
    <w:rsid w:val="00F80548"/>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B0471"/>
    <w:rsid w:val="00FB75BC"/>
    <w:rsid w:val="00FB7A25"/>
    <w:rsid w:val="00FC38D1"/>
    <w:rsid w:val="00FD13A5"/>
    <w:rsid w:val="00FD41CE"/>
    <w:rsid w:val="00FD469C"/>
    <w:rsid w:val="00FD5B3B"/>
    <w:rsid w:val="00FD5CB5"/>
    <w:rsid w:val="00FE3A32"/>
    <w:rsid w:val="00FE3BA0"/>
    <w:rsid w:val="00FE3E2A"/>
    <w:rsid w:val="00FE4FCF"/>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A499-7502-4F84-837B-90B55B74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3724</Words>
  <Characters>18939</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William Sullivan</cp:lastModifiedBy>
  <cp:revision>22</cp:revision>
  <cp:lastPrinted>2014-05-20T10:24:00Z</cp:lastPrinted>
  <dcterms:created xsi:type="dcterms:W3CDTF">2019-05-28T08:39:00Z</dcterms:created>
  <dcterms:modified xsi:type="dcterms:W3CDTF">2019-10-24T12:24:00Z</dcterms:modified>
</cp:coreProperties>
</file>